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C2867" w14:textId="77777777" w:rsidR="0025617E" w:rsidRPr="00A94896" w:rsidRDefault="0025617E" w:rsidP="0025617E">
      <w:pPr>
        <w:pStyle w:val="Titolo"/>
        <w:rPr>
          <w:lang w:val="en-GB"/>
        </w:rPr>
      </w:pPr>
      <w:r w:rsidRPr="00A94896">
        <w:rPr>
          <w:lang w:val="en-GB"/>
        </w:rPr>
        <w:t>Technical and Economic and Environmental Feasibility of an Innovative Integrated System of Management and Treatment of Waste On Board</w:t>
      </w:r>
    </w:p>
    <w:p w14:paraId="0EB6A62D" w14:textId="77777777" w:rsidR="00B05D6E" w:rsidRPr="00C91118" w:rsidRDefault="0025617E">
      <w:pPr>
        <w:pStyle w:val="Author"/>
        <w:rPr>
          <w:lang w:val="it-IT"/>
        </w:rPr>
      </w:pPr>
      <w:r w:rsidRPr="00C91118">
        <w:rPr>
          <w:lang w:val="it-IT"/>
        </w:rPr>
        <w:t>Alessandro IANNELLO</w:t>
      </w:r>
      <w:r w:rsidR="00B05D6E" w:rsidRPr="00C91118">
        <w:rPr>
          <w:vertAlign w:val="superscript"/>
          <w:lang w:val="it-IT"/>
        </w:rPr>
        <w:t>a,</w:t>
      </w:r>
      <w:r w:rsidR="00B05D6E" w:rsidRPr="00A94896">
        <w:rPr>
          <w:rStyle w:val="Rimandonotaapidipagina"/>
          <w:lang w:val="en-GB"/>
        </w:rPr>
        <w:footnoteReference w:id="1"/>
      </w:r>
      <w:r w:rsidRPr="00C91118">
        <w:rPr>
          <w:lang w:val="it-IT"/>
        </w:rPr>
        <w:t>,</w:t>
      </w:r>
      <w:r w:rsidR="00B05D6E" w:rsidRPr="00C91118">
        <w:rPr>
          <w:lang w:val="it-IT"/>
        </w:rPr>
        <w:t xml:space="preserve"> </w:t>
      </w:r>
      <w:r w:rsidRPr="00C91118">
        <w:rPr>
          <w:lang w:val="it-IT"/>
        </w:rPr>
        <w:t>Serena BERTAGNA</w:t>
      </w:r>
      <w:r w:rsidRPr="00C91118">
        <w:rPr>
          <w:vertAlign w:val="superscript"/>
          <w:lang w:val="it-IT"/>
        </w:rPr>
        <w:t>a</w:t>
      </w:r>
      <w:r w:rsidRPr="00C91118">
        <w:rPr>
          <w:lang w:val="it-IT"/>
        </w:rPr>
        <w:t>, Dario POZZETTO</w:t>
      </w:r>
      <w:r w:rsidRPr="00C91118">
        <w:rPr>
          <w:vertAlign w:val="superscript"/>
          <w:lang w:val="it-IT"/>
        </w:rPr>
        <w:t>a</w:t>
      </w:r>
      <w:r w:rsidRPr="00C91118">
        <w:rPr>
          <w:lang w:val="it-IT"/>
        </w:rPr>
        <w:t>, Luca TONEATTI</w:t>
      </w:r>
      <w:r w:rsidRPr="00C91118">
        <w:rPr>
          <w:vertAlign w:val="superscript"/>
          <w:lang w:val="it-IT"/>
        </w:rPr>
        <w:t>a</w:t>
      </w:r>
      <w:r w:rsidR="001379D2">
        <w:rPr>
          <w:lang w:val="it-IT"/>
        </w:rPr>
        <w:t>, Riccardo ZAMARINI</w:t>
      </w:r>
      <w:r w:rsidR="001379D2">
        <w:rPr>
          <w:vertAlign w:val="superscript"/>
          <w:lang w:val="it-IT"/>
        </w:rPr>
        <w:t>a</w:t>
      </w:r>
      <w:r w:rsidRPr="00C91118">
        <w:rPr>
          <w:lang w:val="it-IT"/>
        </w:rPr>
        <w:t xml:space="preserve"> and Vittorio BUCCI</w:t>
      </w:r>
      <w:r w:rsidRPr="00C91118">
        <w:rPr>
          <w:vertAlign w:val="superscript"/>
          <w:lang w:val="it-IT"/>
        </w:rPr>
        <w:t>a</w:t>
      </w:r>
      <w:r w:rsidRPr="00C91118">
        <w:rPr>
          <w:lang w:val="it-IT"/>
        </w:rPr>
        <w:t xml:space="preserve">               </w:t>
      </w:r>
    </w:p>
    <w:p w14:paraId="1011D884" w14:textId="77777777" w:rsidR="007E2EAB" w:rsidRPr="00A94896" w:rsidRDefault="007E2EAB" w:rsidP="007E2EAB">
      <w:pPr>
        <w:pStyle w:val="Affiliation"/>
        <w:rPr>
          <w:lang w:val="en-GB"/>
        </w:rPr>
      </w:pPr>
      <w:r w:rsidRPr="00A94896">
        <w:rPr>
          <w:i w:val="0"/>
          <w:vertAlign w:val="superscript"/>
          <w:lang w:val="en-GB"/>
        </w:rPr>
        <w:t>a</w:t>
      </w:r>
      <w:r w:rsidRPr="00A94896">
        <w:rPr>
          <w:sz w:val="8"/>
          <w:szCs w:val="8"/>
          <w:lang w:val="en-GB"/>
        </w:rPr>
        <w:t xml:space="preserve"> </w:t>
      </w:r>
      <w:r w:rsidRPr="00A94896">
        <w:rPr>
          <w:lang w:val="en-GB"/>
        </w:rPr>
        <w:t>Department of Engineering and Architecture, University of Trieste</w:t>
      </w:r>
    </w:p>
    <w:p w14:paraId="17ABF8B7" w14:textId="77777777" w:rsidR="005D678C" w:rsidRPr="005D678C" w:rsidRDefault="00B05D6E" w:rsidP="005D678C">
      <w:pPr>
        <w:spacing w:before="480"/>
        <w:ind w:left="851" w:right="851" w:firstLine="0"/>
        <w:rPr>
          <w:rFonts w:ascii="Times" w:eastAsia="Calibri" w:hAnsi="Times" w:cs="Times"/>
          <w:sz w:val="16"/>
          <w:szCs w:val="22"/>
          <w:lang w:val="en-GB" w:eastAsia="en-US"/>
        </w:rPr>
      </w:pPr>
      <w:r w:rsidRPr="005D678C">
        <w:rPr>
          <w:b/>
          <w:sz w:val="16"/>
          <w:lang w:val="en-GB"/>
        </w:rPr>
        <w:t>Abstract.</w:t>
      </w:r>
      <w:r w:rsidRPr="005D678C">
        <w:rPr>
          <w:sz w:val="16"/>
          <w:lang w:val="en-GB"/>
        </w:rPr>
        <w:t xml:space="preserve"> </w:t>
      </w:r>
      <w:r w:rsidR="005D678C" w:rsidRPr="007755EC">
        <w:rPr>
          <w:rFonts w:ascii="Times" w:hAnsi="Times" w:cs="Times"/>
          <w:sz w:val="16"/>
        </w:rPr>
        <w:t xml:space="preserve">The cruise passenger ship market </w:t>
      </w:r>
      <w:r w:rsidR="005D678C">
        <w:rPr>
          <w:rFonts w:ascii="Times" w:hAnsi="Times" w:cs="Times"/>
          <w:sz w:val="16"/>
        </w:rPr>
        <w:t>is</w:t>
      </w:r>
      <w:r w:rsidR="005D678C" w:rsidRPr="007755EC">
        <w:rPr>
          <w:rFonts w:ascii="Times" w:hAnsi="Times" w:cs="Times"/>
          <w:sz w:val="16"/>
        </w:rPr>
        <w:t xml:space="preserve"> one of the most developing sectors globally. </w:t>
      </w:r>
      <w:r w:rsidR="00464986">
        <w:rPr>
          <w:rFonts w:ascii="Times" w:hAnsi="Times" w:cs="Times"/>
          <w:sz w:val="16"/>
        </w:rPr>
        <w:t>I</w:t>
      </w:r>
      <w:r w:rsidR="00464986" w:rsidRPr="007755EC">
        <w:rPr>
          <w:rFonts w:ascii="Times" w:hAnsi="Times" w:cs="Times"/>
          <w:sz w:val="16"/>
        </w:rPr>
        <w:t>n order to satisfy the ever increasing demand from tourism</w:t>
      </w:r>
      <w:r w:rsidR="00464986">
        <w:rPr>
          <w:rFonts w:ascii="Times" w:hAnsi="Times" w:cs="Times"/>
          <w:sz w:val="16"/>
        </w:rPr>
        <w:t>,</w:t>
      </w:r>
      <w:r w:rsidR="00464986" w:rsidRPr="007755EC">
        <w:rPr>
          <w:rFonts w:ascii="Times" w:hAnsi="Times" w:cs="Times"/>
          <w:sz w:val="16"/>
        </w:rPr>
        <w:t xml:space="preserve"> </w:t>
      </w:r>
      <w:r w:rsidR="00464986">
        <w:rPr>
          <w:rFonts w:ascii="Times" w:hAnsi="Times" w:cs="Times"/>
          <w:sz w:val="16"/>
        </w:rPr>
        <w:t>t</w:t>
      </w:r>
      <w:r w:rsidR="005D678C" w:rsidRPr="007755EC">
        <w:rPr>
          <w:rFonts w:ascii="Times" w:hAnsi="Times" w:cs="Times"/>
          <w:sz w:val="16"/>
        </w:rPr>
        <w:t xml:space="preserve">he number of ships and their size have been exponentially growing. As a result, the impact on environment caused by the increased marine traffic represents one of the most current problem worldwide. The necessity of developing new eco-friendly and sustainable technologies has led to study </w:t>
      </w:r>
      <w:r w:rsidR="005D678C" w:rsidRPr="007755EC">
        <w:rPr>
          <w:rFonts w:ascii="Times" w:hAnsi="Times" w:cs="Times"/>
          <w:sz w:val="16"/>
          <w:lang w:val="en-GB"/>
        </w:rPr>
        <w:t xml:space="preserve">the technical, economic and environmental feasibility of an innovative integrated </w:t>
      </w:r>
      <w:r w:rsidR="00464986" w:rsidRPr="007755EC">
        <w:rPr>
          <w:rFonts w:ascii="Times" w:hAnsi="Times" w:cs="Times"/>
          <w:sz w:val="16"/>
          <w:lang w:val="en-GB"/>
        </w:rPr>
        <w:t xml:space="preserve">waste </w:t>
      </w:r>
      <w:r w:rsidR="005D678C" w:rsidRPr="007755EC">
        <w:rPr>
          <w:rFonts w:ascii="Times" w:hAnsi="Times" w:cs="Times"/>
          <w:sz w:val="16"/>
          <w:lang w:val="en-GB"/>
        </w:rPr>
        <w:t xml:space="preserve">management and treatment system </w:t>
      </w:r>
      <w:r w:rsidR="00464986">
        <w:rPr>
          <w:rFonts w:ascii="Times" w:hAnsi="Times" w:cs="Times"/>
          <w:sz w:val="16"/>
          <w:lang w:val="en-GB"/>
        </w:rPr>
        <w:t>on</w:t>
      </w:r>
      <w:r w:rsidR="005D678C" w:rsidRPr="007755EC">
        <w:rPr>
          <w:rFonts w:ascii="Times" w:hAnsi="Times" w:cs="Times"/>
          <w:sz w:val="16"/>
          <w:lang w:val="en-GB"/>
        </w:rPr>
        <w:t xml:space="preserve"> modern cruise passenger ships.</w:t>
      </w:r>
      <w:r w:rsidR="005D678C" w:rsidRPr="007755EC">
        <w:rPr>
          <w:rFonts w:ascii="Times" w:hAnsi="Times" w:cs="Times"/>
          <w:sz w:val="16"/>
        </w:rPr>
        <w:t xml:space="preserve"> </w:t>
      </w:r>
      <w:r w:rsidR="005D678C" w:rsidRPr="005D678C">
        <w:rPr>
          <w:rFonts w:ascii="Times" w:eastAsia="Calibri" w:hAnsi="Times" w:cs="Times"/>
          <w:sz w:val="16"/>
          <w:szCs w:val="22"/>
          <w:lang w:val="en-GB" w:eastAsia="en-US"/>
        </w:rPr>
        <w:t xml:space="preserve">The benefits of the new configuration compared to the traditional one </w:t>
      </w:r>
      <w:r w:rsidR="005D678C" w:rsidRPr="007755EC">
        <w:rPr>
          <w:rFonts w:ascii="Times" w:hAnsi="Times" w:cs="Times"/>
          <w:sz w:val="16"/>
        </w:rPr>
        <w:t>ha</w:t>
      </w:r>
      <w:r w:rsidR="005D678C">
        <w:rPr>
          <w:rFonts w:ascii="Times" w:hAnsi="Times" w:cs="Times"/>
          <w:sz w:val="16"/>
        </w:rPr>
        <w:t>ve</w:t>
      </w:r>
      <w:r w:rsidR="005D678C" w:rsidRPr="007755EC">
        <w:rPr>
          <w:rFonts w:ascii="Times" w:hAnsi="Times" w:cs="Times"/>
          <w:sz w:val="16"/>
        </w:rPr>
        <w:t xml:space="preserve"> been</w:t>
      </w:r>
      <w:r w:rsidR="005D678C" w:rsidRPr="005D678C">
        <w:rPr>
          <w:rFonts w:ascii="Times" w:eastAsia="Calibri" w:hAnsi="Times" w:cs="Times"/>
          <w:sz w:val="16"/>
          <w:szCs w:val="22"/>
          <w:lang w:val="en-GB" w:eastAsia="en-US"/>
        </w:rPr>
        <w:t xml:space="preserve"> identified by analysing the entire waste chain</w:t>
      </w:r>
      <w:r w:rsidR="00464986">
        <w:rPr>
          <w:rFonts w:ascii="Times" w:eastAsia="Calibri" w:hAnsi="Times" w:cs="Times"/>
          <w:sz w:val="16"/>
          <w:szCs w:val="22"/>
          <w:lang w:val="en-GB" w:eastAsia="en-US"/>
        </w:rPr>
        <w:t>,</w:t>
      </w:r>
      <w:r w:rsidR="005D678C" w:rsidRPr="005D678C">
        <w:rPr>
          <w:rFonts w:ascii="Times" w:eastAsia="Calibri" w:hAnsi="Times" w:cs="Times"/>
          <w:sz w:val="16"/>
          <w:szCs w:val="22"/>
          <w:lang w:val="en-GB" w:eastAsia="en-US"/>
        </w:rPr>
        <w:t xml:space="preserve"> from on board production to final disposal, through the various energy recovery </w:t>
      </w:r>
      <w:r w:rsidR="00464986">
        <w:rPr>
          <w:rFonts w:ascii="Times" w:eastAsia="Calibri" w:hAnsi="Times" w:cs="Times"/>
          <w:sz w:val="16"/>
          <w:szCs w:val="22"/>
          <w:lang w:val="en-GB" w:eastAsia="en-US"/>
        </w:rPr>
        <w:t xml:space="preserve">and treatment </w:t>
      </w:r>
      <w:r w:rsidR="005D678C" w:rsidRPr="005D678C">
        <w:rPr>
          <w:rFonts w:ascii="Times" w:eastAsia="Calibri" w:hAnsi="Times" w:cs="Times"/>
          <w:sz w:val="16"/>
          <w:szCs w:val="22"/>
          <w:lang w:val="en-GB" w:eastAsia="en-US"/>
        </w:rPr>
        <w:t>phase</w:t>
      </w:r>
      <w:r w:rsidR="00464986">
        <w:rPr>
          <w:rFonts w:ascii="Times" w:eastAsia="Calibri" w:hAnsi="Times" w:cs="Times"/>
          <w:sz w:val="16"/>
          <w:szCs w:val="22"/>
          <w:lang w:val="en-GB" w:eastAsia="en-US"/>
        </w:rPr>
        <w:t>s</w:t>
      </w:r>
      <w:r w:rsidR="005D678C" w:rsidRPr="007755EC">
        <w:rPr>
          <w:rFonts w:ascii="Times" w:hAnsi="Times" w:cs="Times"/>
          <w:sz w:val="16"/>
        </w:rPr>
        <w:t xml:space="preserve">. Consideration has been </w:t>
      </w:r>
      <w:r w:rsidR="005D678C" w:rsidRPr="005D678C">
        <w:rPr>
          <w:rFonts w:ascii="Times" w:eastAsia="Calibri" w:hAnsi="Times" w:cs="Times"/>
          <w:sz w:val="16"/>
          <w:szCs w:val="22"/>
          <w:lang w:val="en-GB" w:eastAsia="en-US"/>
        </w:rPr>
        <w:t>given to the potentiality of waste addressed to treatment, flows</w:t>
      </w:r>
      <w:r w:rsidR="00162CD1">
        <w:rPr>
          <w:rFonts w:ascii="Times" w:eastAsia="Calibri" w:hAnsi="Times" w:cs="Times"/>
          <w:sz w:val="16"/>
          <w:szCs w:val="22"/>
          <w:lang w:val="en-GB" w:eastAsia="en-US"/>
        </w:rPr>
        <w:t>,</w:t>
      </w:r>
      <w:r w:rsidR="005D678C" w:rsidRPr="005D678C">
        <w:rPr>
          <w:rFonts w:ascii="Times" w:eastAsia="Calibri" w:hAnsi="Times" w:cs="Times"/>
          <w:sz w:val="16"/>
          <w:szCs w:val="22"/>
          <w:lang w:val="en-GB" w:eastAsia="en-US"/>
        </w:rPr>
        <w:t xml:space="preserve"> mass and energy balances, and operation of the system, defining technologically advanced and in</w:t>
      </w:r>
      <w:r w:rsidR="00162CD1">
        <w:rPr>
          <w:rFonts w:ascii="Times" w:eastAsia="Calibri" w:hAnsi="Times" w:cs="Times"/>
          <w:sz w:val="16"/>
          <w:szCs w:val="22"/>
          <w:lang w:val="en-GB" w:eastAsia="en-US"/>
        </w:rPr>
        <w:t>novative systems</w:t>
      </w:r>
      <w:r w:rsidR="005D678C" w:rsidRPr="005D678C">
        <w:rPr>
          <w:rFonts w:ascii="Times" w:eastAsia="Calibri" w:hAnsi="Times" w:cs="Times"/>
          <w:sz w:val="16"/>
          <w:szCs w:val="22"/>
          <w:lang w:val="en-GB" w:eastAsia="en-US"/>
        </w:rPr>
        <w:t xml:space="preserve"> and their application scenarios, with particular attention to safety and hygiene in rooms on board involved in the process. Finally, </w:t>
      </w:r>
      <w:r w:rsidR="00162CD1" w:rsidRPr="005D678C">
        <w:rPr>
          <w:rFonts w:ascii="Times" w:eastAsia="Calibri" w:hAnsi="Times" w:cs="Times"/>
          <w:sz w:val="16"/>
          <w:szCs w:val="22"/>
          <w:lang w:val="en-GB" w:eastAsia="en-US"/>
        </w:rPr>
        <w:t>the environmental sustainabi</w:t>
      </w:r>
      <w:r w:rsidR="00162CD1">
        <w:rPr>
          <w:rFonts w:ascii="Times" w:eastAsia="Calibri" w:hAnsi="Times" w:cs="Times"/>
          <w:sz w:val="16"/>
          <w:szCs w:val="22"/>
          <w:lang w:val="en-GB" w:eastAsia="en-US"/>
        </w:rPr>
        <w:t>lity</w:t>
      </w:r>
      <w:r w:rsidR="00162CD1" w:rsidRPr="005D678C">
        <w:rPr>
          <w:rFonts w:ascii="Times" w:eastAsia="Calibri" w:hAnsi="Times" w:cs="Times"/>
          <w:sz w:val="16"/>
          <w:szCs w:val="22"/>
          <w:lang w:val="en-GB" w:eastAsia="en-US"/>
        </w:rPr>
        <w:t>,</w:t>
      </w:r>
      <w:r w:rsidR="00162CD1">
        <w:rPr>
          <w:rFonts w:ascii="Times" w:eastAsia="Calibri" w:hAnsi="Times" w:cs="Times"/>
          <w:sz w:val="16"/>
          <w:szCs w:val="22"/>
          <w:lang w:val="en-GB" w:eastAsia="en-US"/>
        </w:rPr>
        <w:t xml:space="preserve"> </w:t>
      </w:r>
      <w:r w:rsidR="00162CD1" w:rsidRPr="005D678C">
        <w:rPr>
          <w:rFonts w:ascii="Times" w:eastAsia="Calibri" w:hAnsi="Times" w:cs="Times"/>
          <w:sz w:val="16"/>
          <w:szCs w:val="22"/>
          <w:lang w:val="en-GB" w:eastAsia="en-US"/>
        </w:rPr>
        <w:t>referring to the existing regulations both in IMO and in existing mooring ports involved in the disposal of residual waste</w:t>
      </w:r>
      <w:r w:rsidR="00162CD1">
        <w:rPr>
          <w:rFonts w:ascii="Times" w:eastAsia="Calibri" w:hAnsi="Times" w:cs="Times"/>
          <w:sz w:val="16"/>
          <w:szCs w:val="22"/>
          <w:lang w:val="en-GB" w:eastAsia="en-US"/>
        </w:rPr>
        <w:t xml:space="preserve">, and </w:t>
      </w:r>
      <w:r w:rsidR="005D678C" w:rsidRPr="005D678C">
        <w:rPr>
          <w:rFonts w:ascii="Times" w:eastAsia="Calibri" w:hAnsi="Times" w:cs="Times"/>
          <w:sz w:val="16"/>
          <w:szCs w:val="22"/>
          <w:lang w:val="en-GB" w:eastAsia="en-US"/>
        </w:rPr>
        <w:t xml:space="preserve">the economic outcomes of the innovative configuration </w:t>
      </w:r>
      <w:r w:rsidR="005D678C" w:rsidRPr="007755EC">
        <w:rPr>
          <w:rFonts w:ascii="Times" w:hAnsi="Times" w:cs="Times"/>
          <w:sz w:val="16"/>
        </w:rPr>
        <w:t>have been</w:t>
      </w:r>
      <w:r w:rsidR="00162CD1">
        <w:rPr>
          <w:rFonts w:ascii="Times" w:eastAsia="Calibri" w:hAnsi="Times" w:cs="Times"/>
          <w:sz w:val="16"/>
          <w:szCs w:val="22"/>
          <w:lang w:val="en-GB" w:eastAsia="en-US"/>
        </w:rPr>
        <w:t xml:space="preserve"> analysed and evaluated.</w:t>
      </w:r>
    </w:p>
    <w:p w14:paraId="3B713B84" w14:textId="19FEC1CE" w:rsidR="00B05D6E" w:rsidRPr="00A94896" w:rsidRDefault="00B05D6E" w:rsidP="005D678C">
      <w:pPr>
        <w:pStyle w:val="Keywords"/>
        <w:spacing w:after="0"/>
        <w:rPr>
          <w:lang w:val="en-GB"/>
        </w:rPr>
      </w:pPr>
      <w:r w:rsidRPr="00A94896">
        <w:rPr>
          <w:b/>
          <w:lang w:val="en-GB"/>
        </w:rPr>
        <w:t>Keywords.</w:t>
      </w:r>
      <w:r w:rsidRPr="00A94896">
        <w:rPr>
          <w:lang w:val="en-GB"/>
        </w:rPr>
        <w:t xml:space="preserve"> </w:t>
      </w:r>
      <w:r w:rsidR="007E2EAB" w:rsidRPr="00A94896">
        <w:rPr>
          <w:lang w:val="en-GB"/>
        </w:rPr>
        <w:t xml:space="preserve">Cruise ship, Environmental sustainability, </w:t>
      </w:r>
      <w:r w:rsidR="00302E2C">
        <w:rPr>
          <w:lang w:val="en-GB"/>
        </w:rPr>
        <w:t>Waste disposal, Energy recovery</w:t>
      </w:r>
      <w:r w:rsidR="00A542CC">
        <w:rPr>
          <w:lang w:val="en-GB"/>
        </w:rPr>
        <w:t>, Green shipbuilding</w:t>
      </w:r>
      <w:r w:rsidR="007E2EAB" w:rsidRPr="00A94896">
        <w:rPr>
          <w:lang w:val="en-GB"/>
        </w:rPr>
        <w:t xml:space="preserve"> </w:t>
      </w:r>
    </w:p>
    <w:p w14:paraId="02050D89" w14:textId="77777777" w:rsidR="00B05D6E" w:rsidRPr="00A94896" w:rsidRDefault="00B05D6E" w:rsidP="00F07FC3">
      <w:pPr>
        <w:pStyle w:val="Titolo1"/>
        <w:rPr>
          <w:lang w:val="en-GB"/>
        </w:rPr>
      </w:pPr>
      <w:r w:rsidRPr="00A94896">
        <w:rPr>
          <w:lang w:val="en-GB"/>
        </w:rPr>
        <w:t>Introduction</w:t>
      </w:r>
    </w:p>
    <w:p w14:paraId="16E50302" w14:textId="77777777" w:rsidR="00B05D6E" w:rsidRPr="00A94896" w:rsidRDefault="00097DC8" w:rsidP="00C16DF5">
      <w:pPr>
        <w:pStyle w:val="NoindentNormal"/>
        <w:rPr>
          <w:lang w:val="en-GB"/>
        </w:rPr>
      </w:pPr>
      <w:r w:rsidRPr="00A94896">
        <w:rPr>
          <w:lang w:val="en-GB"/>
        </w:rPr>
        <w:t>In the last decades, the cruise market demand</w:t>
      </w:r>
      <w:r w:rsidR="00953B19" w:rsidRPr="00A94896">
        <w:rPr>
          <w:lang w:val="en-GB"/>
        </w:rPr>
        <w:t xml:space="preserve"> has growth in such an exponential way that large amounts of money have been invested, in order to achieve the planning and implementation of new and numerous offer proposals</w:t>
      </w:r>
      <w:r w:rsidR="00D0715F">
        <w:rPr>
          <w:lang w:val="en-GB"/>
        </w:rPr>
        <w:t xml:space="preserve"> [1]</w:t>
      </w:r>
      <w:r w:rsidR="00953B19" w:rsidRPr="00A94896">
        <w:rPr>
          <w:lang w:val="en-GB"/>
        </w:rPr>
        <w:t>.</w:t>
      </w:r>
    </w:p>
    <w:p w14:paraId="6AB12D15" w14:textId="6CE9994F" w:rsidR="00A94896" w:rsidRDefault="00236037" w:rsidP="001109BD">
      <w:pPr>
        <w:rPr>
          <w:lang w:val="en-GB"/>
        </w:rPr>
      </w:pPr>
      <w:r w:rsidRPr="00A94896">
        <w:rPr>
          <w:lang w:val="en-GB"/>
        </w:rPr>
        <w:t xml:space="preserve">The increasing production of vessels </w:t>
      </w:r>
      <w:r w:rsidR="00A94896" w:rsidRPr="00A94896">
        <w:rPr>
          <w:lang w:val="en-GB"/>
        </w:rPr>
        <w:t>for</w:t>
      </w:r>
      <w:r w:rsidRPr="00A94896">
        <w:rPr>
          <w:lang w:val="en-GB"/>
        </w:rPr>
        <w:t xml:space="preserve"> the cruise sector</w:t>
      </w:r>
      <w:r w:rsidR="00A261CE" w:rsidRPr="00A94896">
        <w:rPr>
          <w:lang w:val="en-GB"/>
        </w:rPr>
        <w:t xml:space="preserve"> unavoidably</w:t>
      </w:r>
      <w:r w:rsidRPr="00A94896">
        <w:rPr>
          <w:lang w:val="en-GB"/>
        </w:rPr>
        <w:t xml:space="preserve"> led to </w:t>
      </w:r>
      <w:r w:rsidR="00A261CE" w:rsidRPr="00A94896">
        <w:rPr>
          <w:lang w:val="en-GB"/>
        </w:rPr>
        <w:t xml:space="preserve">the </w:t>
      </w:r>
      <w:r w:rsidR="001D5453" w:rsidRPr="00A94896">
        <w:rPr>
          <w:lang w:val="en-GB"/>
        </w:rPr>
        <w:t>raise of marine traffic, which is considered one of the global most relevant pollution causes</w:t>
      </w:r>
      <w:r w:rsidR="00CE672F">
        <w:rPr>
          <w:lang w:val="en-GB"/>
        </w:rPr>
        <w:t>,</w:t>
      </w:r>
      <w:r w:rsidR="001D5453" w:rsidRPr="00A94896">
        <w:rPr>
          <w:lang w:val="en-GB"/>
        </w:rPr>
        <w:t xml:space="preserve"> affecting in particular </w:t>
      </w:r>
      <w:r w:rsidR="00A94896" w:rsidRPr="00A94896">
        <w:rPr>
          <w:lang w:val="en-GB"/>
        </w:rPr>
        <w:t>areas such</w:t>
      </w:r>
      <w:r w:rsidR="00A94896">
        <w:rPr>
          <w:lang w:val="en-GB"/>
        </w:rPr>
        <w:t xml:space="preserve"> as</w:t>
      </w:r>
      <w:r w:rsidR="00A94896" w:rsidRPr="00A94896">
        <w:rPr>
          <w:lang w:val="en-GB"/>
        </w:rPr>
        <w:t xml:space="preserve"> </w:t>
      </w:r>
      <w:r w:rsidR="00A94896">
        <w:rPr>
          <w:lang w:val="en-GB"/>
        </w:rPr>
        <w:t>ports and t</w:t>
      </w:r>
      <w:r w:rsidR="001109BD">
        <w:rPr>
          <w:lang w:val="en-GB"/>
        </w:rPr>
        <w:t>he principal marine routes</w:t>
      </w:r>
      <w:r w:rsidR="00D0715F">
        <w:rPr>
          <w:lang w:val="en-GB"/>
        </w:rPr>
        <w:t xml:space="preserve"> [2][3][4]</w:t>
      </w:r>
      <w:r w:rsidR="001109BD">
        <w:rPr>
          <w:lang w:val="en-GB"/>
        </w:rPr>
        <w:t xml:space="preserve">. </w:t>
      </w:r>
      <w:r w:rsidR="00A94896">
        <w:rPr>
          <w:lang w:val="en-GB"/>
        </w:rPr>
        <w:t>Therefore,</w:t>
      </w:r>
      <w:r w:rsidR="00FF7AC6">
        <w:rPr>
          <w:lang w:val="en-GB"/>
        </w:rPr>
        <w:t xml:space="preserve"> the attention of several studies is focused on</w:t>
      </w:r>
      <w:r w:rsidR="00A94896">
        <w:rPr>
          <w:lang w:val="en-GB"/>
        </w:rPr>
        <w:t xml:space="preserve"> the </w:t>
      </w:r>
      <w:r w:rsidR="00FF7AC6">
        <w:rPr>
          <w:lang w:val="en-GB"/>
        </w:rPr>
        <w:t xml:space="preserve">environmental </w:t>
      </w:r>
      <w:r w:rsidR="00CE672F">
        <w:rPr>
          <w:lang w:val="en-GB"/>
        </w:rPr>
        <w:t>protection</w:t>
      </w:r>
      <w:r w:rsidR="00B81001">
        <w:rPr>
          <w:lang w:val="en-GB"/>
        </w:rPr>
        <w:t xml:space="preserve">. </w:t>
      </w:r>
      <w:r w:rsidR="00CE672F">
        <w:rPr>
          <w:lang w:val="en-GB"/>
        </w:rPr>
        <w:t>New technologies have been developed, in order</w:t>
      </w:r>
      <w:r w:rsidR="0078664A">
        <w:rPr>
          <w:lang w:val="en-GB"/>
        </w:rPr>
        <w:t xml:space="preserve"> to introduce the idea of </w:t>
      </w:r>
      <w:r w:rsidR="0078664A">
        <w:rPr>
          <w:lang w:val="en-GB"/>
        </w:rPr>
        <w:lastRenderedPageBreak/>
        <w:t>“g</w:t>
      </w:r>
      <w:r w:rsidR="00F73422">
        <w:rPr>
          <w:lang w:val="en-GB"/>
        </w:rPr>
        <w:t xml:space="preserve">reen economy”, </w:t>
      </w:r>
      <w:r w:rsidR="00CE672F">
        <w:rPr>
          <w:lang w:val="en-GB"/>
        </w:rPr>
        <w:t>i.e.,</w:t>
      </w:r>
      <w:r w:rsidR="00F73422">
        <w:rPr>
          <w:lang w:val="en-GB"/>
        </w:rPr>
        <w:t xml:space="preserve"> a theoretical model of economic progress in which, besides the benefits of a peculiar production system, also the environmental impact is considered.</w:t>
      </w:r>
      <w:r w:rsidR="000E7449">
        <w:rPr>
          <w:lang w:val="en-GB"/>
        </w:rPr>
        <w:t xml:space="preserve"> </w:t>
      </w:r>
      <w:r w:rsidR="00F66C8B">
        <w:rPr>
          <w:lang w:val="en-GB"/>
        </w:rPr>
        <w:t>In this model, t</w:t>
      </w:r>
      <w:r w:rsidR="000E7449">
        <w:rPr>
          <w:lang w:val="en-GB"/>
        </w:rPr>
        <w:t xml:space="preserve">he notion of sustainability </w:t>
      </w:r>
      <w:r w:rsidR="00F66C8B">
        <w:rPr>
          <w:lang w:val="en-GB"/>
        </w:rPr>
        <w:t>represents</w:t>
      </w:r>
      <w:r w:rsidR="000E7449">
        <w:rPr>
          <w:lang w:val="en-GB"/>
        </w:rPr>
        <w:t xml:space="preserve"> one of the </w:t>
      </w:r>
      <w:r w:rsidR="00F66C8B">
        <w:rPr>
          <w:lang w:val="en-GB"/>
        </w:rPr>
        <w:t>main decisional factors</w:t>
      </w:r>
      <w:r w:rsidR="000E7449">
        <w:rPr>
          <w:lang w:val="en-GB"/>
        </w:rPr>
        <w:t>; in fact, the power of the “Green”</w:t>
      </w:r>
      <w:r w:rsidR="00F73422" w:rsidRPr="00F73422">
        <w:rPr>
          <w:lang w:val="en-GB"/>
        </w:rPr>
        <w:t xml:space="preserve"> trend is presented not only as a simple transient trend of consum</w:t>
      </w:r>
      <w:r w:rsidR="00F66C8B">
        <w:rPr>
          <w:lang w:val="en-GB"/>
        </w:rPr>
        <w:t>ing</w:t>
      </w:r>
      <w:r w:rsidR="00F73422" w:rsidRPr="00F73422">
        <w:rPr>
          <w:lang w:val="en-GB"/>
        </w:rPr>
        <w:t xml:space="preserve"> and marketing, but also as </w:t>
      </w:r>
      <w:r w:rsidR="00F66C8B">
        <w:rPr>
          <w:lang w:val="en-GB"/>
        </w:rPr>
        <w:t>a</w:t>
      </w:r>
      <w:r w:rsidR="00F73422" w:rsidRPr="00F73422">
        <w:rPr>
          <w:lang w:val="en-GB"/>
        </w:rPr>
        <w:t xml:space="preserve"> driver able to influence and vary the success of a project</w:t>
      </w:r>
      <w:r w:rsidR="009B757D">
        <w:rPr>
          <w:lang w:val="en-GB"/>
        </w:rPr>
        <w:t xml:space="preserve"> [</w:t>
      </w:r>
      <w:r w:rsidR="00647FBF">
        <w:rPr>
          <w:lang w:val="en-GB"/>
        </w:rPr>
        <w:t>5</w:t>
      </w:r>
      <w:r w:rsidR="009B757D">
        <w:rPr>
          <w:lang w:val="en-GB"/>
        </w:rPr>
        <w:t>]</w:t>
      </w:r>
      <w:r w:rsidR="00EA3EEF">
        <w:rPr>
          <w:lang w:val="en-GB"/>
        </w:rPr>
        <w:t>.</w:t>
      </w:r>
      <w:r w:rsidR="00F73422">
        <w:rPr>
          <w:lang w:val="en-GB"/>
        </w:rPr>
        <w:t xml:space="preserve"> </w:t>
      </w:r>
    </w:p>
    <w:p w14:paraId="2A1B68CE" w14:textId="7F38BBF6" w:rsidR="000E7449" w:rsidRPr="00C55AA6" w:rsidRDefault="000E7449" w:rsidP="001109BD">
      <w:r>
        <w:rPr>
          <w:lang w:val="en-GB"/>
        </w:rPr>
        <w:t xml:space="preserve">In particular, </w:t>
      </w:r>
      <w:r w:rsidR="00E81743">
        <w:rPr>
          <w:lang w:val="en-GB"/>
        </w:rPr>
        <w:t xml:space="preserve">one of the most interesting field that offers great possibilities for development </w:t>
      </w:r>
      <w:r w:rsidR="00096FE5">
        <w:rPr>
          <w:lang w:val="en-GB"/>
        </w:rPr>
        <w:t>regards</w:t>
      </w:r>
      <w:r w:rsidR="00E81743">
        <w:rPr>
          <w:lang w:val="en-GB"/>
        </w:rPr>
        <w:t xml:space="preserve"> the </w:t>
      </w:r>
      <w:r w:rsidR="00402F79">
        <w:rPr>
          <w:lang w:val="en-GB"/>
        </w:rPr>
        <w:t>ship</w:t>
      </w:r>
      <w:r w:rsidR="00096FE5">
        <w:rPr>
          <w:lang w:val="en-GB"/>
        </w:rPr>
        <w:t xml:space="preserve"> </w:t>
      </w:r>
      <w:r w:rsidR="00E81743">
        <w:rPr>
          <w:lang w:val="en-GB"/>
        </w:rPr>
        <w:t>waste treatment</w:t>
      </w:r>
      <w:r w:rsidR="00096FE5">
        <w:rPr>
          <w:lang w:val="en-GB"/>
        </w:rPr>
        <w:t>. N</w:t>
      </w:r>
      <w:r w:rsidR="00402F79">
        <w:rPr>
          <w:lang w:val="en-GB"/>
        </w:rPr>
        <w:t>owadays, waste is disposed by means of incinerators installed on board. Through this</w:t>
      </w:r>
      <w:r w:rsidR="00CE672F">
        <w:rPr>
          <w:lang w:val="en-GB"/>
        </w:rPr>
        <w:t xml:space="preserve"> methodology, it is possible </w:t>
      </w:r>
      <w:r w:rsidR="00402F79">
        <w:rPr>
          <w:lang w:val="en-GB"/>
        </w:rPr>
        <w:t xml:space="preserve">to obtain a solid residue of sterile and harmless nature, free from pathogens. In addition, a further step that can be made is based on the recovery of energy from the waste combustion, through the use of </w:t>
      </w:r>
      <w:r w:rsidR="00ED7793">
        <w:rPr>
          <w:lang w:val="en-GB"/>
        </w:rPr>
        <w:t>specific technologies, in order to improve the efficiency of ships and reduce their environmental impact</w:t>
      </w:r>
      <w:r w:rsidR="00A43CD0">
        <w:rPr>
          <w:lang w:val="en-GB"/>
        </w:rPr>
        <w:t xml:space="preserve"> [</w:t>
      </w:r>
      <w:r w:rsidR="00EA3EEF">
        <w:rPr>
          <w:lang w:val="en-GB"/>
        </w:rPr>
        <w:t>6</w:t>
      </w:r>
      <w:r w:rsidR="00A43CD0">
        <w:rPr>
          <w:lang w:val="en-GB"/>
        </w:rPr>
        <w:t>][</w:t>
      </w:r>
      <w:r w:rsidR="00EA3EEF">
        <w:rPr>
          <w:lang w:val="en-GB"/>
        </w:rPr>
        <w:t>7</w:t>
      </w:r>
      <w:r w:rsidR="00A43CD0">
        <w:rPr>
          <w:lang w:val="en-GB"/>
        </w:rPr>
        <w:t>][</w:t>
      </w:r>
      <w:r w:rsidR="00EA3EEF">
        <w:rPr>
          <w:lang w:val="en-GB"/>
        </w:rPr>
        <w:t>8</w:t>
      </w:r>
      <w:r w:rsidR="00A43CD0">
        <w:rPr>
          <w:lang w:val="en-GB"/>
        </w:rPr>
        <w:t>]</w:t>
      </w:r>
      <w:r w:rsidR="00ED7793">
        <w:rPr>
          <w:lang w:val="en-GB"/>
        </w:rPr>
        <w:t>.</w:t>
      </w:r>
      <w:r w:rsidR="008144C5">
        <w:rPr>
          <w:lang w:val="en-GB"/>
        </w:rPr>
        <w:t xml:space="preserve"> T</w:t>
      </w:r>
      <w:r w:rsidR="00C55AA6" w:rsidRPr="00AF44B0">
        <w:t>he internal spaces of ships d</w:t>
      </w:r>
      <w:r w:rsidR="008144C5">
        <w:t>edicated to the incinerator</w:t>
      </w:r>
      <w:r w:rsidR="00C55AA6" w:rsidRPr="00AF44B0">
        <w:t xml:space="preserve"> system will have to be re-organized</w:t>
      </w:r>
      <w:r w:rsidR="00A067A8">
        <w:t xml:space="preserve">; </w:t>
      </w:r>
      <w:r w:rsidR="008144C5">
        <w:t xml:space="preserve">through </w:t>
      </w:r>
      <w:r w:rsidR="00A067A8">
        <w:t xml:space="preserve">an integrated ship design approach, by means of Computer Software Integrator (CSI) software, </w:t>
      </w:r>
      <w:r w:rsidR="00EA3EEF">
        <w:t xml:space="preserve">the various systems </w:t>
      </w:r>
      <w:r w:rsidR="008144C5">
        <w:t>could</w:t>
      </w:r>
      <w:r w:rsidR="00EA3EEF">
        <w:t xml:space="preserve"> be modelled in a 3D environment </w:t>
      </w:r>
      <w:r w:rsidR="008144C5">
        <w:t xml:space="preserve">and their integration evaluated </w:t>
      </w:r>
      <w:r w:rsidR="00EA3EEF">
        <w:t>[9][10].</w:t>
      </w:r>
    </w:p>
    <w:p w14:paraId="78906912" w14:textId="77777777" w:rsidR="00ED7793" w:rsidRDefault="00ED7793" w:rsidP="001109BD">
      <w:pPr>
        <w:rPr>
          <w:lang w:val="en-GB"/>
        </w:rPr>
      </w:pPr>
      <w:r>
        <w:rPr>
          <w:lang w:val="en-GB"/>
        </w:rPr>
        <w:t xml:space="preserve">In this paper, an analysis of the current waste treatment cycle is presented, along with a brief survey of the most common types of system aimed to the disposal processes and the Regulations they have to </w:t>
      </w:r>
      <w:r w:rsidR="0078664A">
        <w:rPr>
          <w:lang w:val="en-GB"/>
        </w:rPr>
        <w:t>c</w:t>
      </w:r>
      <w:r>
        <w:rPr>
          <w:lang w:val="en-GB"/>
        </w:rPr>
        <w:t>omply with in order to be installed on ships</w:t>
      </w:r>
      <w:r w:rsidR="00302E2C">
        <w:rPr>
          <w:lang w:val="en-GB"/>
        </w:rPr>
        <w:t xml:space="preserve"> [</w:t>
      </w:r>
      <w:r w:rsidR="00A43CD0">
        <w:rPr>
          <w:lang w:val="en-GB"/>
        </w:rPr>
        <w:t>11</w:t>
      </w:r>
      <w:r w:rsidR="00302E2C">
        <w:rPr>
          <w:lang w:val="en-GB"/>
        </w:rPr>
        <w:t>]</w:t>
      </w:r>
      <w:r w:rsidR="00A43CD0">
        <w:rPr>
          <w:lang w:val="en-GB"/>
        </w:rPr>
        <w:t>[12][13]</w:t>
      </w:r>
      <w:r>
        <w:rPr>
          <w:lang w:val="en-GB"/>
        </w:rPr>
        <w:t>. Furthermore</w:t>
      </w:r>
      <w:r w:rsidR="00E16E27">
        <w:rPr>
          <w:lang w:val="en-GB"/>
        </w:rPr>
        <w:t xml:space="preserve">, innovative solutions for waste energy recovery are described; in order to validate their usage, they have been applied on an existing cruise ship. Eventually, the results obtained from the different systems have been </w:t>
      </w:r>
      <w:r w:rsidR="00162CD1">
        <w:rPr>
          <w:lang w:val="en-GB"/>
        </w:rPr>
        <w:t>reporte</w:t>
      </w:r>
      <w:r w:rsidR="00E16E27">
        <w:rPr>
          <w:lang w:val="en-GB"/>
        </w:rPr>
        <w:t>d with the aim to identify the best solution</w:t>
      </w:r>
      <w:r w:rsidR="001F4F22">
        <w:rPr>
          <w:lang w:val="en-GB"/>
        </w:rPr>
        <w:t xml:space="preserve"> analysed.</w:t>
      </w:r>
    </w:p>
    <w:p w14:paraId="571BC742" w14:textId="77777777" w:rsidR="00B05D6E" w:rsidRDefault="00B81001">
      <w:pPr>
        <w:pStyle w:val="Titolo1"/>
        <w:rPr>
          <w:szCs w:val="20"/>
          <w:lang w:val="en-GB" w:eastAsia="en-US"/>
        </w:rPr>
      </w:pPr>
      <w:r>
        <w:rPr>
          <w:szCs w:val="20"/>
          <w:lang w:val="en-GB" w:eastAsia="en-US"/>
        </w:rPr>
        <w:t>Waste cycle</w:t>
      </w:r>
    </w:p>
    <w:p w14:paraId="5FB80238" w14:textId="3B63CFC5" w:rsidR="00583EE1" w:rsidRDefault="00F50298" w:rsidP="00C3329B">
      <w:pPr>
        <w:pStyle w:val="NoindentNormal"/>
        <w:rPr>
          <w:lang w:val="en-GB" w:eastAsia="en-US"/>
        </w:rPr>
      </w:pPr>
      <w:r>
        <w:rPr>
          <w:lang w:val="en-GB" w:eastAsia="en-US"/>
        </w:rPr>
        <w:t>Since t</w:t>
      </w:r>
      <w:r w:rsidR="00583EE1">
        <w:rPr>
          <w:lang w:val="en-GB" w:eastAsia="en-US"/>
        </w:rPr>
        <w:t xml:space="preserve">he number of cruise ships has been </w:t>
      </w:r>
      <w:r>
        <w:rPr>
          <w:lang w:val="en-GB" w:eastAsia="en-US"/>
        </w:rPr>
        <w:t xml:space="preserve">exponentially </w:t>
      </w:r>
      <w:r w:rsidR="00583EE1">
        <w:rPr>
          <w:lang w:val="en-GB" w:eastAsia="en-US"/>
        </w:rPr>
        <w:t>in</w:t>
      </w:r>
      <w:r>
        <w:rPr>
          <w:lang w:val="en-GB" w:eastAsia="en-US"/>
        </w:rPr>
        <w:t>creasing in recent years, implementing a “green policy” for their management is of great importance</w:t>
      </w:r>
      <w:r w:rsidR="00E70EF3">
        <w:rPr>
          <w:lang w:val="en-GB" w:eastAsia="en-US"/>
        </w:rPr>
        <w:t xml:space="preserve"> [5</w:t>
      </w:r>
      <w:r w:rsidR="00EA3EEF">
        <w:rPr>
          <w:lang w:val="en-GB" w:eastAsia="en-US"/>
        </w:rPr>
        <w:t>]</w:t>
      </w:r>
      <w:r>
        <w:rPr>
          <w:lang w:val="en-GB" w:eastAsia="en-US"/>
        </w:rPr>
        <w:t xml:space="preserve">. In particular, one of the most </w:t>
      </w:r>
      <w:r w:rsidR="003A30FE">
        <w:rPr>
          <w:lang w:val="en-GB" w:eastAsia="en-US"/>
        </w:rPr>
        <w:t>interesting theme regards treatment and disposal of waste.</w:t>
      </w:r>
    </w:p>
    <w:p w14:paraId="313A16FB" w14:textId="77777777" w:rsidR="00C3329B" w:rsidRDefault="00C3329B" w:rsidP="003A30FE">
      <w:pPr>
        <w:pStyle w:val="NoindentNormal"/>
        <w:ind w:firstLine="357"/>
        <w:rPr>
          <w:lang w:val="en-GB" w:eastAsia="en-US"/>
        </w:rPr>
      </w:pPr>
      <w:r w:rsidRPr="00C3329B">
        <w:rPr>
          <w:lang w:val="en-GB" w:eastAsia="en-US"/>
        </w:rPr>
        <w:t xml:space="preserve">Cruise ships generate </w:t>
      </w:r>
      <w:r w:rsidR="003A30FE">
        <w:rPr>
          <w:lang w:val="en-GB" w:eastAsia="en-US"/>
        </w:rPr>
        <w:t xml:space="preserve">a large amount of </w:t>
      </w:r>
      <w:r w:rsidR="0078664A">
        <w:rPr>
          <w:lang w:val="en-GB" w:eastAsia="en-US"/>
        </w:rPr>
        <w:t>different</w:t>
      </w:r>
      <w:r w:rsidRPr="00C3329B">
        <w:rPr>
          <w:lang w:val="en-GB" w:eastAsia="en-US"/>
        </w:rPr>
        <w:t xml:space="preserve"> types of </w:t>
      </w:r>
      <w:r w:rsidR="009B757D">
        <w:rPr>
          <w:lang w:val="en-GB" w:eastAsia="en-US"/>
        </w:rPr>
        <w:t>waste</w:t>
      </w:r>
      <w:r w:rsidR="0078664A">
        <w:rPr>
          <w:lang w:val="en-GB" w:eastAsia="en-US"/>
        </w:rPr>
        <w:t xml:space="preserve">: the most common </w:t>
      </w:r>
      <w:r w:rsidR="00ED4C6E">
        <w:rPr>
          <w:lang w:val="en-GB" w:eastAsia="en-US"/>
        </w:rPr>
        <w:t>are</w:t>
      </w:r>
      <w:r>
        <w:rPr>
          <w:lang w:val="en-GB" w:eastAsia="en-US"/>
        </w:rPr>
        <w:t xml:space="preserve"> </w:t>
      </w:r>
      <w:r w:rsidR="0078664A" w:rsidRPr="00C3329B">
        <w:rPr>
          <w:lang w:val="en-GB" w:eastAsia="en-US"/>
        </w:rPr>
        <w:t>solid waste</w:t>
      </w:r>
      <w:r w:rsidR="0078664A">
        <w:rPr>
          <w:lang w:val="en-GB" w:eastAsia="en-US"/>
        </w:rPr>
        <w:t xml:space="preserve">, </w:t>
      </w:r>
      <w:r w:rsidRPr="00C3329B">
        <w:rPr>
          <w:lang w:val="en-GB" w:eastAsia="en-US"/>
        </w:rPr>
        <w:t>ha</w:t>
      </w:r>
      <w:r w:rsidR="0078664A">
        <w:rPr>
          <w:lang w:val="en-GB" w:eastAsia="en-US"/>
        </w:rPr>
        <w:t>zardous waste, oily bilge water and ballast water</w:t>
      </w:r>
      <w:r w:rsidRPr="00C3329B">
        <w:rPr>
          <w:lang w:val="en-GB" w:eastAsia="en-US"/>
        </w:rPr>
        <w:t xml:space="preserve">. </w:t>
      </w:r>
      <w:r w:rsidR="00ED4C6E">
        <w:rPr>
          <w:lang w:val="en-GB" w:eastAsia="en-US"/>
        </w:rPr>
        <w:t xml:space="preserve">These refuses, if not treated and disposed in a proper way, may represent a source of toxic substances </w:t>
      </w:r>
      <w:r w:rsidR="00ED4C6E" w:rsidRPr="00ED4C6E">
        <w:rPr>
          <w:lang w:val="en-GB" w:eastAsia="en-US"/>
        </w:rPr>
        <w:t>that can threaten the marine ecosystem and the environment</w:t>
      </w:r>
      <w:r w:rsidR="00ED4C6E">
        <w:rPr>
          <w:lang w:val="en-GB" w:eastAsia="en-US"/>
        </w:rPr>
        <w:t xml:space="preserve">. </w:t>
      </w:r>
      <w:r w:rsidRPr="00C3329B">
        <w:rPr>
          <w:lang w:val="en-GB" w:eastAsia="en-US"/>
        </w:rPr>
        <w:t xml:space="preserve">Furthermore, </w:t>
      </w:r>
      <w:r w:rsidR="00ED4C6E">
        <w:rPr>
          <w:lang w:val="en-GB" w:eastAsia="en-US"/>
        </w:rPr>
        <w:t xml:space="preserve">it has to be considered that also </w:t>
      </w:r>
      <w:r w:rsidRPr="00C3329B">
        <w:rPr>
          <w:lang w:val="en-GB" w:eastAsia="en-US"/>
        </w:rPr>
        <w:t>their treatment emits air pollutants in the air and in the water.</w:t>
      </w:r>
    </w:p>
    <w:p w14:paraId="1C905F98" w14:textId="77777777" w:rsidR="00FE5BFD" w:rsidRDefault="00ED4C6E" w:rsidP="00FE5BFD">
      <w:pPr>
        <w:rPr>
          <w:lang w:val="en-GB" w:eastAsia="en-US"/>
        </w:rPr>
      </w:pPr>
      <w:r>
        <w:rPr>
          <w:lang w:val="en-GB" w:eastAsia="en-US"/>
        </w:rPr>
        <w:t xml:space="preserve">On the other hand, </w:t>
      </w:r>
      <w:r w:rsidRPr="00ED4C6E">
        <w:rPr>
          <w:lang w:val="en-GB" w:eastAsia="en-US"/>
        </w:rPr>
        <w:t>given the importance of cruise ships within the international maritime industry</w:t>
      </w:r>
      <w:r>
        <w:rPr>
          <w:lang w:val="en-GB" w:eastAsia="en-US"/>
        </w:rPr>
        <w:t>, t</w:t>
      </w:r>
      <w:r w:rsidRPr="00ED4C6E">
        <w:rPr>
          <w:lang w:val="en-GB" w:eastAsia="en-US"/>
        </w:rPr>
        <w:t xml:space="preserve">he </w:t>
      </w:r>
      <w:r w:rsidR="00FE5BFD">
        <w:rPr>
          <w:lang w:val="en-GB" w:eastAsia="en-US"/>
        </w:rPr>
        <w:t xml:space="preserve">treatment </w:t>
      </w:r>
      <w:r>
        <w:rPr>
          <w:lang w:val="en-GB" w:eastAsia="en-US"/>
        </w:rPr>
        <w:t>process</w:t>
      </w:r>
      <w:r w:rsidRPr="00ED4C6E">
        <w:rPr>
          <w:lang w:val="en-GB" w:eastAsia="en-US"/>
        </w:rPr>
        <w:t xml:space="preserve"> adopted </w:t>
      </w:r>
      <w:r>
        <w:rPr>
          <w:lang w:val="en-GB" w:eastAsia="en-US"/>
        </w:rPr>
        <w:t>for this large amount of waste</w:t>
      </w:r>
      <w:r w:rsidR="00FE5BFD">
        <w:rPr>
          <w:lang w:val="en-GB" w:eastAsia="en-US"/>
        </w:rPr>
        <w:t xml:space="preserve">, </w:t>
      </w:r>
      <w:r w:rsidR="00FE5BFD" w:rsidRPr="00ED4C6E">
        <w:rPr>
          <w:lang w:val="en-GB" w:eastAsia="en-US"/>
        </w:rPr>
        <w:t>taking into account the cost deriving from the</w:t>
      </w:r>
      <w:r w:rsidR="00FE5BFD">
        <w:rPr>
          <w:lang w:val="en-GB" w:eastAsia="en-US"/>
        </w:rPr>
        <w:t>ir</w:t>
      </w:r>
      <w:r w:rsidR="00FE5BFD" w:rsidRPr="00ED4C6E">
        <w:rPr>
          <w:lang w:val="en-GB" w:eastAsia="en-US"/>
        </w:rPr>
        <w:t xml:space="preserve"> various management options,</w:t>
      </w:r>
      <w:r>
        <w:rPr>
          <w:lang w:val="en-GB" w:eastAsia="en-US"/>
        </w:rPr>
        <w:t xml:space="preserve"> </w:t>
      </w:r>
      <w:r w:rsidRPr="00ED4C6E">
        <w:rPr>
          <w:lang w:val="en-GB" w:eastAsia="en-US"/>
        </w:rPr>
        <w:t>mus</w:t>
      </w:r>
      <w:r>
        <w:rPr>
          <w:lang w:val="en-GB" w:eastAsia="en-US"/>
        </w:rPr>
        <w:t xml:space="preserve">t </w:t>
      </w:r>
      <w:r w:rsidR="00725EAA">
        <w:rPr>
          <w:lang w:val="en-GB" w:eastAsia="en-US"/>
        </w:rPr>
        <w:t>re</w:t>
      </w:r>
      <w:r>
        <w:rPr>
          <w:lang w:val="en-GB" w:eastAsia="en-US"/>
        </w:rPr>
        <w:t>present</w:t>
      </w:r>
      <w:r w:rsidR="00725EAA">
        <w:rPr>
          <w:lang w:val="en-GB" w:eastAsia="en-US"/>
        </w:rPr>
        <w:t xml:space="preserve"> not only an eco-friendly solution, but also </w:t>
      </w:r>
      <w:r>
        <w:rPr>
          <w:lang w:val="en-GB" w:eastAsia="en-US"/>
        </w:rPr>
        <w:t>an economic advantage</w:t>
      </w:r>
      <w:r w:rsidR="00725EAA">
        <w:rPr>
          <w:lang w:val="en-GB" w:eastAsia="en-US"/>
        </w:rPr>
        <w:t xml:space="preserve"> for the ship-owners</w:t>
      </w:r>
      <w:r>
        <w:rPr>
          <w:lang w:val="en-GB" w:eastAsia="en-US"/>
        </w:rPr>
        <w:t>.</w:t>
      </w:r>
    </w:p>
    <w:p w14:paraId="69B01DD6" w14:textId="77777777" w:rsidR="00ED4C6E" w:rsidRDefault="00ED4C6E" w:rsidP="00FE5BFD">
      <w:pPr>
        <w:pStyle w:val="Titolo2"/>
        <w:rPr>
          <w:lang w:val="en-GB" w:eastAsia="en-US"/>
        </w:rPr>
      </w:pPr>
      <w:r>
        <w:rPr>
          <w:lang w:val="en-GB" w:eastAsia="en-US"/>
        </w:rPr>
        <w:t>Waste disposal</w:t>
      </w:r>
    </w:p>
    <w:p w14:paraId="2CD16A56" w14:textId="57EE2B34" w:rsidR="006F6A87" w:rsidRDefault="00FE5BFD" w:rsidP="00F53AAD">
      <w:pPr>
        <w:pStyle w:val="NoindentNormal"/>
        <w:rPr>
          <w:ins w:id="1" w:author="Dario Pozzetto" w:date="2018-03-28T09:01:00Z"/>
          <w:lang w:val="en-GB" w:eastAsia="en-US"/>
        </w:rPr>
      </w:pPr>
      <w:r>
        <w:rPr>
          <w:lang w:val="en-GB" w:eastAsia="en-US"/>
        </w:rPr>
        <w:t xml:space="preserve">For almost every type of waste, a specific on board treatment methodology is applied. </w:t>
      </w:r>
      <w:r w:rsidR="00302E2C">
        <w:rPr>
          <w:lang w:val="en-GB" w:eastAsia="en-US"/>
        </w:rPr>
        <w:t xml:space="preserve">The waste management procedure </w:t>
      </w:r>
      <w:r>
        <w:rPr>
          <w:lang w:val="en-GB" w:eastAsia="en-US"/>
        </w:rPr>
        <w:t>follows the subdivision</w:t>
      </w:r>
      <w:r w:rsidRPr="00FE5BFD">
        <w:rPr>
          <w:lang w:val="en-GB" w:eastAsia="en-US"/>
        </w:rPr>
        <w:t xml:space="preserve"> </w:t>
      </w:r>
      <w:r w:rsidR="00953BD9">
        <w:rPr>
          <w:lang w:val="en-GB" w:eastAsia="en-US"/>
        </w:rPr>
        <w:t>described below</w:t>
      </w:r>
      <w:r w:rsidRPr="00FE5BFD">
        <w:rPr>
          <w:lang w:val="en-GB" w:eastAsia="en-US"/>
        </w:rPr>
        <w:t xml:space="preserve"> </w:t>
      </w:r>
      <w:r w:rsidR="00953BD9">
        <w:rPr>
          <w:lang w:val="en-GB" w:eastAsia="en-US"/>
        </w:rPr>
        <w:t>(</w:t>
      </w:r>
      <w:r w:rsidRPr="00FE5BFD">
        <w:rPr>
          <w:lang w:val="en-GB" w:eastAsia="en-US"/>
        </w:rPr>
        <w:t>Figure 1</w:t>
      </w:r>
      <w:r w:rsidR="00953BD9">
        <w:rPr>
          <w:lang w:val="en-GB" w:eastAsia="en-US"/>
        </w:rPr>
        <w:t>)</w:t>
      </w:r>
      <w:r w:rsidR="00967461" w:rsidRPr="00967461">
        <w:rPr>
          <w:lang w:val="en-GB"/>
        </w:rPr>
        <w:t xml:space="preserve"> </w:t>
      </w:r>
      <w:r w:rsidR="00967461">
        <w:rPr>
          <w:lang w:val="en-GB"/>
        </w:rPr>
        <w:t>[</w:t>
      </w:r>
      <w:r w:rsidR="00EA3EEF">
        <w:rPr>
          <w:lang w:val="en-GB"/>
        </w:rPr>
        <w:t>6</w:t>
      </w:r>
      <w:r w:rsidR="00967461">
        <w:rPr>
          <w:lang w:val="en-GB"/>
        </w:rPr>
        <w:t>][</w:t>
      </w:r>
      <w:r w:rsidR="00EA3EEF">
        <w:rPr>
          <w:lang w:val="en-GB"/>
        </w:rPr>
        <w:t>7</w:t>
      </w:r>
      <w:r w:rsidR="00967461">
        <w:rPr>
          <w:lang w:val="en-GB"/>
        </w:rPr>
        <w:t>][</w:t>
      </w:r>
      <w:r w:rsidR="00EA3EEF">
        <w:rPr>
          <w:lang w:val="en-GB"/>
        </w:rPr>
        <w:t>8</w:t>
      </w:r>
      <w:r w:rsidR="00967461">
        <w:rPr>
          <w:lang w:val="en-GB"/>
        </w:rPr>
        <w:t>]</w:t>
      </w:r>
      <w:r w:rsidR="009A648D">
        <w:rPr>
          <w:lang w:val="en-GB" w:eastAsia="en-US"/>
        </w:rPr>
        <w:t>:</w:t>
      </w:r>
    </w:p>
    <w:p w14:paraId="2656E39D" w14:textId="4BBF9891" w:rsidR="006F6A87" w:rsidRPr="006F6A87" w:rsidDel="006F6A87" w:rsidRDefault="006F6A87">
      <w:pPr>
        <w:rPr>
          <w:del w:id="2" w:author="Dario Pozzetto" w:date="2018-03-28T09:01:00Z"/>
          <w:lang w:eastAsia="en-US"/>
          <w:rPrChange w:id="3" w:author="Dario Pozzetto" w:date="2018-03-28T09:01:00Z">
            <w:rPr>
              <w:del w:id="4" w:author="Dario Pozzetto" w:date="2018-03-28T09:01:00Z"/>
              <w:lang w:val="en-GB" w:eastAsia="en-US"/>
            </w:rPr>
          </w:rPrChange>
        </w:rPr>
        <w:pPrChange w:id="5" w:author="Dario Pozzetto" w:date="2018-03-28T09:01:00Z">
          <w:pPr>
            <w:pStyle w:val="NoindentNormal"/>
          </w:pPr>
        </w:pPrChange>
      </w:pPr>
    </w:p>
    <w:p w14:paraId="4D1C9ABA" w14:textId="77777777" w:rsidR="009A648D" w:rsidRPr="00A94896" w:rsidRDefault="00314012" w:rsidP="009A648D">
      <w:pPr>
        <w:pStyle w:val="Listbul"/>
        <w:rPr>
          <w:lang w:val="en-GB"/>
        </w:rPr>
      </w:pPr>
      <w:r>
        <w:rPr>
          <w:lang w:val="en-GB"/>
        </w:rPr>
        <w:t>w</w:t>
      </w:r>
      <w:r w:rsidR="009A648D">
        <w:rPr>
          <w:lang w:val="en-GB"/>
        </w:rPr>
        <w:t xml:space="preserve">aste collection, it represents the operations of collecting, selecting and grouping similar refuses through a separate collection, in order to </w:t>
      </w:r>
      <w:r w:rsidR="009A648D" w:rsidRPr="009A648D">
        <w:rPr>
          <w:lang w:val="en-GB"/>
        </w:rPr>
        <w:t>facilitate</w:t>
      </w:r>
      <w:r w:rsidR="009A648D">
        <w:rPr>
          <w:lang w:val="en-GB"/>
        </w:rPr>
        <w:t xml:space="preserve"> reuse, r</w:t>
      </w:r>
      <w:r w:rsidR="009A648D" w:rsidRPr="009A648D">
        <w:rPr>
          <w:lang w:val="en-GB"/>
        </w:rPr>
        <w:t>ecyclin</w:t>
      </w:r>
      <w:r w:rsidR="009A648D">
        <w:rPr>
          <w:lang w:val="en-GB"/>
        </w:rPr>
        <w:t>g and recovery of raw materials;</w:t>
      </w:r>
    </w:p>
    <w:p w14:paraId="5D68A710" w14:textId="77777777" w:rsidR="009A648D" w:rsidRPr="00A94896" w:rsidRDefault="00314012" w:rsidP="009A648D">
      <w:pPr>
        <w:pStyle w:val="Listbul"/>
        <w:rPr>
          <w:lang w:val="en-GB"/>
        </w:rPr>
      </w:pPr>
      <w:r>
        <w:rPr>
          <w:lang w:val="en-GB"/>
        </w:rPr>
        <w:lastRenderedPageBreak/>
        <w:t>w</w:t>
      </w:r>
      <w:r w:rsidR="009A648D">
        <w:rPr>
          <w:lang w:val="en-GB"/>
        </w:rPr>
        <w:t xml:space="preserve">aste treatment, in which </w:t>
      </w:r>
      <w:r w:rsidR="009A648D" w:rsidRPr="009A648D">
        <w:rPr>
          <w:lang w:val="en-GB"/>
        </w:rPr>
        <w:t xml:space="preserve">a set of techniques aimed at ensuring a smaller encumbrance on board, </w:t>
      </w:r>
      <w:r w:rsidR="009A648D">
        <w:rPr>
          <w:lang w:val="en-GB"/>
        </w:rPr>
        <w:t>facilitating the discharge in ports</w:t>
      </w:r>
      <w:r w:rsidR="009A648D" w:rsidRPr="009A648D">
        <w:rPr>
          <w:lang w:val="en-GB"/>
        </w:rPr>
        <w:t xml:space="preserve"> and improving the assimilation of waste </w:t>
      </w:r>
      <w:r w:rsidR="009A648D">
        <w:rPr>
          <w:lang w:val="en-GB"/>
        </w:rPr>
        <w:t xml:space="preserve">unloaded into the marine environment </w:t>
      </w:r>
      <w:r>
        <w:rPr>
          <w:lang w:val="en-GB"/>
        </w:rPr>
        <w:t>is</w:t>
      </w:r>
      <w:r w:rsidR="009A648D">
        <w:rPr>
          <w:lang w:val="en-GB"/>
        </w:rPr>
        <w:t xml:space="preserve"> carried out;</w:t>
      </w:r>
    </w:p>
    <w:p w14:paraId="12DDF452" w14:textId="507CE64B" w:rsidR="009A648D" w:rsidRDefault="00314012" w:rsidP="009A648D">
      <w:pPr>
        <w:pStyle w:val="Listbul"/>
        <w:rPr>
          <w:lang w:val="en-GB"/>
        </w:rPr>
      </w:pPr>
      <w:r>
        <w:rPr>
          <w:lang w:val="en-GB"/>
        </w:rPr>
        <w:t>w</w:t>
      </w:r>
      <w:r w:rsidR="009A648D">
        <w:rPr>
          <w:lang w:val="en-GB"/>
        </w:rPr>
        <w:t>aste sto</w:t>
      </w:r>
      <w:r w:rsidR="00182973">
        <w:rPr>
          <w:lang w:val="en-GB"/>
        </w:rPr>
        <w:t>r</w:t>
      </w:r>
      <w:r w:rsidR="009A648D">
        <w:rPr>
          <w:lang w:val="en-GB"/>
        </w:rPr>
        <w:t xml:space="preserve">age, </w:t>
      </w:r>
      <w:r>
        <w:rPr>
          <w:lang w:val="en-GB"/>
        </w:rPr>
        <w:t>i</w:t>
      </w:r>
      <w:r w:rsidR="009A648D" w:rsidRPr="009A648D">
        <w:rPr>
          <w:lang w:val="en-GB"/>
        </w:rPr>
        <w:t>t is the procedure of temporary arrangement and conservation</w:t>
      </w:r>
      <w:r w:rsidR="00E70EF3">
        <w:rPr>
          <w:lang w:val="en-GB"/>
        </w:rPr>
        <w:t>, into the garbage room,</w:t>
      </w:r>
      <w:r w:rsidR="009A648D" w:rsidRPr="009A648D">
        <w:rPr>
          <w:lang w:val="en-GB"/>
        </w:rPr>
        <w:t xml:space="preserve"> of the</w:t>
      </w:r>
      <w:r w:rsidR="009A648D">
        <w:rPr>
          <w:lang w:val="en-GB"/>
        </w:rPr>
        <w:t xml:space="preserve"> </w:t>
      </w:r>
      <w:r>
        <w:rPr>
          <w:lang w:val="en-GB"/>
        </w:rPr>
        <w:t>waste that, by now</w:t>
      </w:r>
      <w:r w:rsidR="009A648D">
        <w:rPr>
          <w:lang w:val="en-GB"/>
        </w:rPr>
        <w:t xml:space="preserve"> treated, </w:t>
      </w:r>
      <w:r>
        <w:rPr>
          <w:lang w:val="en-GB"/>
        </w:rPr>
        <w:t xml:space="preserve">have </w:t>
      </w:r>
      <w:r w:rsidR="00E70EF3">
        <w:rPr>
          <w:lang w:val="en-GB"/>
        </w:rPr>
        <w:t>to be disposed of</w:t>
      </w:r>
      <w:r w:rsidR="009A648D">
        <w:rPr>
          <w:lang w:val="en-GB"/>
        </w:rPr>
        <w:t>;</w:t>
      </w:r>
    </w:p>
    <w:p w14:paraId="67F2A9A8" w14:textId="77777777" w:rsidR="009A648D" w:rsidRDefault="00314012" w:rsidP="00314012">
      <w:pPr>
        <w:pStyle w:val="Listbul"/>
        <w:rPr>
          <w:lang w:val="en-GB"/>
        </w:rPr>
      </w:pPr>
      <w:r>
        <w:rPr>
          <w:lang w:val="en-GB"/>
        </w:rPr>
        <w:t>waste disposal, it is the last phase of the cycle, in which t</w:t>
      </w:r>
      <w:r w:rsidRPr="00314012">
        <w:rPr>
          <w:lang w:val="en-GB"/>
        </w:rPr>
        <w:t>he residual fraction of waste collection</w:t>
      </w:r>
      <w:r>
        <w:rPr>
          <w:lang w:val="en-GB"/>
        </w:rPr>
        <w:t xml:space="preserve"> undergoes</w:t>
      </w:r>
      <w:r w:rsidRPr="00314012">
        <w:rPr>
          <w:lang w:val="en-GB"/>
        </w:rPr>
        <w:t xml:space="preserve"> particular procedures that allow it to be eliminated, in por</w:t>
      </w:r>
      <w:r>
        <w:rPr>
          <w:lang w:val="en-GB"/>
        </w:rPr>
        <w:t>t or at sea, or re-use on board, in a definitive and safe way.</w:t>
      </w:r>
    </w:p>
    <w:p w14:paraId="636370E3" w14:textId="7663D39C" w:rsidR="00A30BEA" w:rsidRDefault="00A30BEA" w:rsidP="00A30BEA">
      <w:pPr>
        <w:pStyle w:val="Listbul"/>
        <w:numPr>
          <w:ilvl w:val="0"/>
          <w:numId w:val="0"/>
        </w:numPr>
        <w:rPr>
          <w:lang w:val="en-GB"/>
        </w:rPr>
      </w:pPr>
      <w:r w:rsidRPr="00A30BEA">
        <w:rPr>
          <w:lang w:val="en-GB"/>
        </w:rPr>
        <w:t xml:space="preserve">All procedures that involve the removal of waste are regulated by </w:t>
      </w:r>
      <w:r>
        <w:rPr>
          <w:lang w:val="en-GB"/>
        </w:rPr>
        <w:t>the International Convention for the Prevention of Pollution from Ships (MARPOL)</w:t>
      </w:r>
      <w:r w:rsidRPr="00A30BEA">
        <w:rPr>
          <w:lang w:val="en-GB"/>
        </w:rPr>
        <w:t>, but deletion in port is the only one that must take into account the laws in force at each port of call, implemented by the port authorities.</w:t>
      </w:r>
    </w:p>
    <w:p w14:paraId="78EEB304" w14:textId="41969CD2" w:rsidR="00A30BEA" w:rsidRDefault="00A30BEA" w:rsidP="00F06A7C">
      <w:pPr>
        <w:pStyle w:val="Listbul"/>
        <w:numPr>
          <w:ilvl w:val="0"/>
          <w:numId w:val="0"/>
        </w:numPr>
        <w:spacing w:after="80"/>
        <w:ind w:firstLine="357"/>
        <w:rPr>
          <w:lang w:val="en-GB"/>
        </w:rPr>
      </w:pPr>
      <w:r w:rsidRPr="00A30BEA">
        <w:rPr>
          <w:lang w:val="en-GB"/>
        </w:rPr>
        <w:t xml:space="preserve">The treatment and management of the various types of waste </w:t>
      </w:r>
      <w:r w:rsidR="00960D0C">
        <w:rPr>
          <w:lang w:val="en-GB"/>
        </w:rPr>
        <w:t xml:space="preserve">have </w:t>
      </w:r>
      <w:r>
        <w:rPr>
          <w:lang w:val="en-GB"/>
        </w:rPr>
        <w:t>been analysed, on the basis of</w:t>
      </w:r>
      <w:r w:rsidRPr="00A30BEA">
        <w:rPr>
          <w:lang w:val="en-GB"/>
        </w:rPr>
        <w:t xml:space="preserve"> the standard and general procedure </w:t>
      </w:r>
      <w:r>
        <w:rPr>
          <w:lang w:val="en-GB"/>
        </w:rPr>
        <w:t>applied</w:t>
      </w:r>
      <w:r w:rsidRPr="00A30BEA">
        <w:rPr>
          <w:lang w:val="en-GB"/>
        </w:rPr>
        <w:t xml:space="preserve"> in most of the world cruise fleet</w:t>
      </w:r>
      <w:r w:rsidR="003C7B27">
        <w:rPr>
          <w:lang w:val="en-GB"/>
        </w:rPr>
        <w:t xml:space="preserve">, in order to </w:t>
      </w:r>
      <w:r w:rsidR="00534811">
        <w:rPr>
          <w:lang w:val="en-GB"/>
        </w:rPr>
        <w:t>describe</w:t>
      </w:r>
      <w:r w:rsidR="003C7B27">
        <w:rPr>
          <w:lang w:val="en-GB"/>
        </w:rPr>
        <w:t xml:space="preserve"> </w:t>
      </w:r>
      <w:r w:rsidRPr="00A30BEA">
        <w:rPr>
          <w:lang w:val="en-GB"/>
        </w:rPr>
        <w:t>the entire supply chain, from production to disposal</w:t>
      </w:r>
      <w:r w:rsidR="00F266E6">
        <w:rPr>
          <w:lang w:val="en-GB"/>
        </w:rPr>
        <w:t xml:space="preserve"> (Figure 2</w:t>
      </w:r>
      <w:r w:rsidR="00534811">
        <w:rPr>
          <w:lang w:val="en-GB"/>
        </w:rPr>
        <w:t>)</w:t>
      </w:r>
      <w:r w:rsidRPr="00A30BEA">
        <w:rPr>
          <w:lang w:val="en-GB"/>
        </w:rPr>
        <w:t>.</w:t>
      </w:r>
    </w:p>
    <w:p w14:paraId="785698A3" w14:textId="77777777" w:rsidR="00ED4C6E" w:rsidRDefault="00534811" w:rsidP="00ED4C6E">
      <w:pPr>
        <w:pStyle w:val="Titolo2"/>
        <w:rPr>
          <w:lang w:val="en-GB" w:eastAsia="en-US"/>
        </w:rPr>
      </w:pPr>
      <w:r>
        <w:rPr>
          <w:lang w:val="en-GB" w:eastAsia="en-US"/>
        </w:rPr>
        <w:t>Incineration</w:t>
      </w:r>
      <w:r w:rsidR="00ED4C6E">
        <w:rPr>
          <w:lang w:val="en-GB" w:eastAsia="en-US"/>
        </w:rPr>
        <w:t xml:space="preserve"> system</w:t>
      </w:r>
    </w:p>
    <w:p w14:paraId="2D2A8C8B" w14:textId="5531277C" w:rsidR="00534811" w:rsidRDefault="00563A6E" w:rsidP="00C16DF5">
      <w:pPr>
        <w:pStyle w:val="NoindentNormal"/>
        <w:rPr>
          <w:lang w:val="en-GB" w:eastAsia="en-US"/>
        </w:rPr>
      </w:pPr>
      <w:r>
        <w:rPr>
          <w:lang w:val="en-GB" w:eastAsia="en-US"/>
        </w:rPr>
        <w:t>I</w:t>
      </w:r>
      <w:r w:rsidR="00534811">
        <w:rPr>
          <w:lang w:val="en-GB" w:eastAsia="en-US"/>
        </w:rPr>
        <w:t>n this framework</w:t>
      </w:r>
      <w:r w:rsidR="00534811" w:rsidRPr="00534811">
        <w:rPr>
          <w:lang w:val="en-GB" w:eastAsia="en-US"/>
        </w:rPr>
        <w:t xml:space="preserve">, </w:t>
      </w:r>
      <w:r w:rsidR="00534811">
        <w:rPr>
          <w:lang w:val="en-GB" w:eastAsia="en-US"/>
        </w:rPr>
        <w:t xml:space="preserve">it is clear that </w:t>
      </w:r>
      <w:r w:rsidR="00534811" w:rsidRPr="00534811">
        <w:rPr>
          <w:lang w:val="en-GB" w:eastAsia="en-US"/>
        </w:rPr>
        <w:t xml:space="preserve">the incineration phase </w:t>
      </w:r>
      <w:r w:rsidR="00534811">
        <w:rPr>
          <w:lang w:val="en-GB" w:eastAsia="en-US"/>
        </w:rPr>
        <w:t>is extremely important</w:t>
      </w:r>
      <w:r w:rsidR="00534811" w:rsidRPr="00534811">
        <w:rPr>
          <w:lang w:val="en-GB" w:eastAsia="en-US"/>
        </w:rPr>
        <w:t xml:space="preserve">, </w:t>
      </w:r>
      <w:r w:rsidR="00534811">
        <w:rPr>
          <w:lang w:val="en-GB" w:eastAsia="en-US"/>
        </w:rPr>
        <w:t>since it</w:t>
      </w:r>
      <w:r w:rsidR="00534811" w:rsidRPr="00534811">
        <w:rPr>
          <w:lang w:val="en-GB" w:eastAsia="en-US"/>
        </w:rPr>
        <w:t xml:space="preserve"> represents the best technological approach to develop a single compact on-board system able to deal with relative simplicity the wide variety of </w:t>
      </w:r>
      <w:r>
        <w:rPr>
          <w:lang w:val="en-GB" w:eastAsia="en-US"/>
        </w:rPr>
        <w:t xml:space="preserve">waste produced by a cruise ship. </w:t>
      </w:r>
    </w:p>
    <w:p w14:paraId="545E768E" w14:textId="77777777" w:rsidR="00960D0C" w:rsidRDefault="00725EAA" w:rsidP="00960D0C">
      <w:pPr>
        <w:autoSpaceDE w:val="0"/>
        <w:autoSpaceDN w:val="0"/>
        <w:adjustRightInd w:val="0"/>
        <w:rPr>
          <w:lang w:val="en-GB" w:eastAsia="en-US"/>
        </w:rPr>
      </w:pPr>
      <w:r>
        <w:rPr>
          <w:lang w:val="en-GB" w:eastAsia="en-US"/>
        </w:rPr>
        <w:t>T</w:t>
      </w:r>
      <w:r w:rsidRPr="00534811">
        <w:rPr>
          <w:lang w:val="en-GB" w:eastAsia="en-US"/>
        </w:rPr>
        <w:t>he incineration process operates through a thermal degradation treatment under oxidative conditions.</w:t>
      </w:r>
      <w:r>
        <w:rPr>
          <w:lang w:val="en-GB" w:eastAsia="en-US"/>
        </w:rPr>
        <w:t xml:space="preserve"> By means of such a technique it is possible</w:t>
      </w:r>
      <w:r w:rsidRPr="00725EAA">
        <w:rPr>
          <w:lang w:val="en-GB" w:eastAsia="en-US"/>
        </w:rPr>
        <w:t xml:space="preserve"> to obtain a solid residue (ash) of a purely inorganic nature (various metal oxides, silica, carbonates, various salts)</w:t>
      </w:r>
      <w:r>
        <w:rPr>
          <w:lang w:val="en-GB" w:eastAsia="en-US"/>
        </w:rPr>
        <w:t>,</w:t>
      </w:r>
      <w:r w:rsidRPr="00725EAA">
        <w:rPr>
          <w:lang w:val="en-GB" w:eastAsia="en-US"/>
        </w:rPr>
        <w:t xml:space="preserve"> sterile and harmless; moreover, it allows to convert the combustible material of waste into gas, reducing weight and volume of waste (7-30% of the initial weight and eve</w:t>
      </w:r>
      <w:r>
        <w:rPr>
          <w:lang w:val="en-GB" w:eastAsia="en-US"/>
        </w:rPr>
        <w:t>n 6-10% of the initial volume)</w:t>
      </w:r>
      <w:r w:rsidRPr="00725EAA">
        <w:rPr>
          <w:lang w:val="en-GB" w:eastAsia="en-US"/>
        </w:rPr>
        <w:t>.</w:t>
      </w:r>
    </w:p>
    <w:p w14:paraId="46F6F90E" w14:textId="77777777" w:rsidR="00960D0C" w:rsidRDefault="00960D0C" w:rsidP="00960D0C">
      <w:pPr>
        <w:autoSpaceDE w:val="0"/>
        <w:autoSpaceDN w:val="0"/>
        <w:adjustRightInd w:val="0"/>
        <w:rPr>
          <w:lang w:val="en-GB"/>
        </w:rPr>
      </w:pPr>
      <w:r>
        <w:rPr>
          <w:lang w:val="en-GB" w:eastAsia="en-US"/>
        </w:rPr>
        <w:t xml:space="preserve">The incinerator is divided in three main chambers: in </w:t>
      </w:r>
      <w:r>
        <w:rPr>
          <w:lang w:val="en-GB"/>
        </w:rPr>
        <w:t xml:space="preserve">the first one, a </w:t>
      </w:r>
      <w:r w:rsidRPr="00960D0C">
        <w:rPr>
          <w:lang w:val="en-GB"/>
        </w:rPr>
        <w:t>preliminary pyrolytic decomposition</w:t>
      </w:r>
      <w:r>
        <w:rPr>
          <w:lang w:val="en-GB"/>
        </w:rPr>
        <w:t xml:space="preserve"> is carried out (with a temperature between 825°C and 1200°C, as required by the Regulations), in absence of oxygen and in </w:t>
      </w:r>
      <w:r w:rsidRPr="00960D0C">
        <w:rPr>
          <w:lang w:val="en-GB"/>
        </w:rPr>
        <w:t>low turbulence atmosphere to contain dust entrainment</w:t>
      </w:r>
      <w:r>
        <w:rPr>
          <w:lang w:val="en-GB"/>
        </w:rPr>
        <w:t xml:space="preserve">; </w:t>
      </w:r>
      <w:r w:rsidRPr="00960D0C">
        <w:rPr>
          <w:lang w:val="en-GB"/>
        </w:rPr>
        <w:t>in the secondary post-combustion chamber, complete oxidatio</w:t>
      </w:r>
      <w:r>
        <w:rPr>
          <w:lang w:val="en-GB"/>
        </w:rPr>
        <w:t xml:space="preserve">n of the gaseous unburnt occurs; eventually, in the </w:t>
      </w:r>
      <w:r w:rsidRPr="00960D0C">
        <w:rPr>
          <w:lang w:val="en-GB"/>
        </w:rPr>
        <w:t>tertiary chamber, sedimentation and fume cleaning are carried out</w:t>
      </w:r>
      <w:r>
        <w:rPr>
          <w:lang w:val="en-GB"/>
        </w:rPr>
        <w:t>.</w:t>
      </w:r>
    </w:p>
    <w:p w14:paraId="0BBD7544" w14:textId="77777777" w:rsidR="004B1B88" w:rsidRDefault="004B1B88" w:rsidP="004B1B88">
      <w:pPr>
        <w:autoSpaceDE w:val="0"/>
        <w:autoSpaceDN w:val="0"/>
        <w:adjustRightInd w:val="0"/>
        <w:rPr>
          <w:lang w:val="en-GB" w:eastAsia="en-US"/>
        </w:rPr>
      </w:pPr>
      <w:r>
        <w:rPr>
          <w:lang w:val="en-GB" w:eastAsia="en-US"/>
        </w:rPr>
        <w:t>In order to provide</w:t>
      </w:r>
      <w:r w:rsidRPr="004B1B88">
        <w:rPr>
          <w:lang w:val="en-GB" w:eastAsia="en-US"/>
        </w:rPr>
        <w:t xml:space="preserve"> a high redundancy</w:t>
      </w:r>
      <w:r>
        <w:rPr>
          <w:lang w:val="en-GB" w:eastAsia="en-US"/>
        </w:rPr>
        <w:t>, t</w:t>
      </w:r>
      <w:r w:rsidRPr="004B1B88">
        <w:rPr>
          <w:lang w:val="en-GB" w:eastAsia="en-US"/>
        </w:rPr>
        <w:t xml:space="preserve">he </w:t>
      </w:r>
      <w:r>
        <w:rPr>
          <w:lang w:val="en-GB" w:eastAsia="en-US"/>
        </w:rPr>
        <w:t>necessary</w:t>
      </w:r>
      <w:r w:rsidRPr="004B1B88">
        <w:rPr>
          <w:lang w:val="en-GB" w:eastAsia="en-US"/>
        </w:rPr>
        <w:t xml:space="preserve"> daily treatment potential</w:t>
      </w:r>
      <w:r>
        <w:rPr>
          <w:lang w:val="en-GB" w:eastAsia="en-US"/>
        </w:rPr>
        <w:t xml:space="preserve"> </w:t>
      </w:r>
      <w:r w:rsidRPr="004B1B88">
        <w:rPr>
          <w:lang w:val="en-GB" w:eastAsia="en-US"/>
        </w:rPr>
        <w:t xml:space="preserve">is </w:t>
      </w:r>
      <w:r>
        <w:rPr>
          <w:lang w:val="en-GB" w:eastAsia="en-US"/>
        </w:rPr>
        <w:t>distributed on</w:t>
      </w:r>
      <w:r w:rsidRPr="004B1B88">
        <w:rPr>
          <w:lang w:val="en-GB" w:eastAsia="en-US"/>
        </w:rPr>
        <w:t xml:space="preserve"> two separate incineration lines</w:t>
      </w:r>
      <w:r>
        <w:rPr>
          <w:lang w:val="en-GB" w:eastAsia="en-US"/>
        </w:rPr>
        <w:t xml:space="preserve"> </w:t>
      </w:r>
      <w:r w:rsidRPr="004B1B88">
        <w:rPr>
          <w:lang w:val="en-GB" w:eastAsia="en-US"/>
        </w:rPr>
        <w:t>sized for a daily operating time slightly less than 12 hours.</w:t>
      </w:r>
      <w:r>
        <w:rPr>
          <w:lang w:val="en-GB" w:eastAsia="en-US"/>
        </w:rPr>
        <w:t xml:space="preserve"> </w:t>
      </w:r>
      <w:r w:rsidRPr="004B1B88">
        <w:rPr>
          <w:lang w:val="en-GB" w:eastAsia="en-US"/>
        </w:rPr>
        <w:t>The operation o</w:t>
      </w:r>
      <w:r w:rsidR="00122970">
        <w:rPr>
          <w:lang w:val="en-GB" w:eastAsia="en-US"/>
        </w:rPr>
        <w:t>f this plant is limited by the R</w:t>
      </w:r>
      <w:r w:rsidRPr="004B1B88">
        <w:rPr>
          <w:lang w:val="en-GB" w:eastAsia="en-US"/>
        </w:rPr>
        <w:t>egulations that bind the incineration phase only at distances that exceed 12 miles from the coast.</w:t>
      </w:r>
    </w:p>
    <w:p w14:paraId="7E4869BF" w14:textId="77777777" w:rsidR="00EA31E6" w:rsidRDefault="00960D0C" w:rsidP="00EA31E6">
      <w:pPr>
        <w:autoSpaceDE w:val="0"/>
        <w:autoSpaceDN w:val="0"/>
        <w:adjustRightInd w:val="0"/>
      </w:pPr>
      <w:r w:rsidRPr="00960D0C">
        <w:rPr>
          <w:lang w:val="en-GB" w:eastAsia="en-US"/>
        </w:rPr>
        <w:t xml:space="preserve">Cruise ship incinerators must </w:t>
      </w:r>
      <w:r w:rsidR="006D437F">
        <w:rPr>
          <w:lang w:val="en-GB" w:eastAsia="en-US"/>
        </w:rPr>
        <w:t xml:space="preserve">comply </w:t>
      </w:r>
      <w:r w:rsidRPr="00960D0C">
        <w:rPr>
          <w:lang w:val="en-GB" w:eastAsia="en-US"/>
        </w:rPr>
        <w:t xml:space="preserve">with the </w:t>
      </w:r>
      <w:r>
        <w:rPr>
          <w:lang w:val="en-GB" w:eastAsia="en-US"/>
        </w:rPr>
        <w:t xml:space="preserve">International Maritime Organization </w:t>
      </w:r>
      <w:r w:rsidRPr="00960D0C">
        <w:rPr>
          <w:lang w:val="en-GB" w:eastAsia="en-US"/>
        </w:rPr>
        <w:t>(IMO</w:t>
      </w:r>
      <w:r w:rsidR="003066D5">
        <w:rPr>
          <w:lang w:val="en-GB" w:eastAsia="en-US"/>
        </w:rPr>
        <w:t>)</w:t>
      </w:r>
      <w:r w:rsidR="00036A62">
        <w:rPr>
          <w:lang w:val="en-GB" w:eastAsia="en-US"/>
        </w:rPr>
        <w:t xml:space="preserve"> Resolution MEPC.76</w:t>
      </w:r>
      <w:r w:rsidRPr="00960D0C">
        <w:rPr>
          <w:lang w:val="en-GB" w:eastAsia="en-US"/>
        </w:rPr>
        <w:t>(40)</w:t>
      </w:r>
      <w:r w:rsidR="006D437F">
        <w:rPr>
          <w:lang w:val="en-GB" w:eastAsia="en-US"/>
        </w:rPr>
        <w:t xml:space="preserve"> - </w:t>
      </w:r>
      <w:r w:rsidR="006D437F">
        <w:t>Standard Specification for Shipboard Incinerators</w:t>
      </w:r>
      <w:r w:rsidR="006D437F">
        <w:rPr>
          <w:lang w:val="en-GB" w:eastAsia="en-US"/>
        </w:rPr>
        <w:t xml:space="preserve">, </w:t>
      </w:r>
      <w:r w:rsidR="006D437F">
        <w:t>adopted on 25 September 1997,</w:t>
      </w:r>
      <w:r w:rsidR="006D437F">
        <w:rPr>
          <w:lang w:val="en-GB" w:eastAsia="en-US"/>
        </w:rPr>
        <w:t xml:space="preserve"> </w:t>
      </w:r>
      <w:r w:rsidRPr="00960D0C">
        <w:rPr>
          <w:lang w:val="en-GB" w:eastAsia="en-US"/>
        </w:rPr>
        <w:t>and subsequent amendments</w:t>
      </w:r>
      <w:r w:rsidR="003066D5">
        <w:rPr>
          <w:lang w:val="en-GB" w:eastAsia="en-US"/>
        </w:rPr>
        <w:t xml:space="preserve"> [</w:t>
      </w:r>
      <w:r w:rsidR="00A43CD0">
        <w:rPr>
          <w:lang w:val="en-GB" w:eastAsia="en-US"/>
        </w:rPr>
        <w:t>11</w:t>
      </w:r>
      <w:r w:rsidR="003066D5">
        <w:rPr>
          <w:lang w:val="en-GB" w:eastAsia="en-US"/>
        </w:rPr>
        <w:t>]</w:t>
      </w:r>
      <w:r w:rsidRPr="00960D0C">
        <w:rPr>
          <w:lang w:val="en-GB" w:eastAsia="en-US"/>
        </w:rPr>
        <w:t>.</w:t>
      </w:r>
      <w:r w:rsidR="00EA31E6">
        <w:rPr>
          <w:lang w:val="en-GB" w:eastAsia="en-US"/>
        </w:rPr>
        <w:t xml:space="preserve"> </w:t>
      </w:r>
      <w:r w:rsidR="00EA31E6">
        <w:t>This specification covers the design, manufacture, performance, operation and testing of incinerators intended to incinerate garbage and other shipboard wastes generated during the ship's normal service.</w:t>
      </w:r>
      <w:r w:rsidR="00EA31E6">
        <w:rPr>
          <w:lang w:val="en-GB" w:eastAsia="en-US"/>
        </w:rPr>
        <w:t xml:space="preserve"> </w:t>
      </w:r>
      <w:r w:rsidR="00EA31E6">
        <w:t xml:space="preserve">It applies to those incinerator plants with capacities up to 1,500 kW per unit and does not apply to systems on special incinerator ships, e.g., for burning industrial wastes such as chemicals, manufacturing residues, etc. The Regulation provides, among the others, </w:t>
      </w:r>
      <w:proofErr w:type="spellStart"/>
      <w:r w:rsidR="00EA31E6">
        <w:t>i</w:t>
      </w:r>
      <w:proofErr w:type="spellEnd"/>
      <w:r w:rsidR="00EA31E6">
        <w:t>) emission requirements; ii) fire protection requirements; iii) provisions for incinerators integrated with heat recovery units; and iv) provisions for flue gas temperature.</w:t>
      </w:r>
    </w:p>
    <w:p w14:paraId="3B0DBF7F" w14:textId="6E0CCE0D" w:rsidR="00A55C4C" w:rsidRDefault="00A55C4C" w:rsidP="00A55C4C">
      <w:pPr>
        <w:rPr>
          <w:lang w:val="en-GB"/>
        </w:rPr>
      </w:pPr>
      <w:r>
        <w:rPr>
          <w:lang w:val="en-GB"/>
        </w:rPr>
        <w:lastRenderedPageBreak/>
        <w:t>Cruise ship incinerators</w:t>
      </w:r>
      <w:r w:rsidR="00122970">
        <w:rPr>
          <w:lang w:val="en-GB"/>
        </w:rPr>
        <w:t xml:space="preserve"> have to be designed and operate</w:t>
      </w:r>
      <w:r>
        <w:rPr>
          <w:lang w:val="en-GB"/>
        </w:rPr>
        <w:t xml:space="preserve"> also in accordance with the Annex VI of MARPOL Convention [12], concerning the prevention of air pollution from ships. In particular, Annex VI requires that </w:t>
      </w:r>
      <w:r w:rsidRPr="003606EF">
        <w:rPr>
          <w:lang w:val="en-GB"/>
        </w:rPr>
        <w:t>on-board incinerators installed after 10 January 2000 are approved by type and meet specific air pollution criteria; they should only be used to incinerate materials that are specified by the incinerator manufacturer.</w:t>
      </w:r>
      <w:r>
        <w:rPr>
          <w:lang w:val="en-GB"/>
        </w:rPr>
        <w:t xml:space="preserve"> The incineration of </w:t>
      </w:r>
      <w:r w:rsidRPr="003606EF">
        <w:rPr>
          <w:lang w:val="en-GB"/>
        </w:rPr>
        <w:t>cargo residues (MARPOL Annex I, II and III), contaminated packaging materials, polychlorinated biphenyls (PCBs), contaminated waste with more traces of heavy metals, refined petroleum products containing halogen compounds a</w:t>
      </w:r>
      <w:r>
        <w:rPr>
          <w:lang w:val="en-GB"/>
        </w:rPr>
        <w:t xml:space="preserve">nd exhaust gas cleaning systems is strictly </w:t>
      </w:r>
      <w:r w:rsidRPr="003606EF">
        <w:rPr>
          <w:lang w:val="en-GB"/>
        </w:rPr>
        <w:t>prohibited</w:t>
      </w:r>
      <w:r>
        <w:rPr>
          <w:lang w:val="en-GB"/>
        </w:rPr>
        <w:t xml:space="preserve">. Due to the potential environmental and health </w:t>
      </w:r>
      <w:r w:rsidRPr="003606EF">
        <w:rPr>
          <w:lang w:val="en-GB"/>
        </w:rPr>
        <w:t xml:space="preserve">effects of </w:t>
      </w:r>
      <w:r>
        <w:rPr>
          <w:lang w:val="en-GB"/>
        </w:rPr>
        <w:t xml:space="preserve">its </w:t>
      </w:r>
      <w:r w:rsidRPr="003606EF">
        <w:rPr>
          <w:lang w:val="en-GB"/>
        </w:rPr>
        <w:t>combustion,</w:t>
      </w:r>
      <w:r>
        <w:rPr>
          <w:lang w:val="en-GB"/>
        </w:rPr>
        <w:t xml:space="preserve"> also </w:t>
      </w:r>
      <w:r w:rsidRPr="003606EF">
        <w:rPr>
          <w:lang w:val="en-GB"/>
        </w:rPr>
        <w:t>polyvinylchloride (PVC)</w:t>
      </w:r>
      <w:r>
        <w:rPr>
          <w:lang w:val="en-GB"/>
        </w:rPr>
        <w:t xml:space="preserve"> incineration is not allowed on board, </w:t>
      </w:r>
      <w:r w:rsidRPr="003606EF">
        <w:rPr>
          <w:lang w:val="en-GB"/>
        </w:rPr>
        <w:t>with the exception of on-board incinerators for which IMO homologation certifi</w:t>
      </w:r>
      <w:r>
        <w:rPr>
          <w:lang w:val="en-GB"/>
        </w:rPr>
        <w:t>cates have been issued (</w:t>
      </w:r>
      <w:r w:rsidR="00122970">
        <w:rPr>
          <w:lang w:val="en-GB"/>
        </w:rPr>
        <w:t>MEPC.76</w:t>
      </w:r>
      <w:r w:rsidR="00122970" w:rsidRPr="003606EF">
        <w:rPr>
          <w:lang w:val="en-GB"/>
        </w:rPr>
        <w:t xml:space="preserve">(40) </w:t>
      </w:r>
      <w:r w:rsidR="00122970">
        <w:rPr>
          <w:lang w:val="en-GB"/>
        </w:rPr>
        <w:t xml:space="preserve">or </w:t>
      </w:r>
      <w:r>
        <w:rPr>
          <w:lang w:val="en-GB"/>
        </w:rPr>
        <w:t>MEPC.59</w:t>
      </w:r>
      <w:r w:rsidRPr="003606EF">
        <w:rPr>
          <w:lang w:val="en-GB"/>
        </w:rPr>
        <w:t>(33)</w:t>
      </w:r>
      <w:r>
        <w:rPr>
          <w:lang w:val="en-GB"/>
        </w:rPr>
        <w:t xml:space="preserve"> [13] </w:t>
      </w:r>
      <w:r w:rsidRPr="003606EF">
        <w:rPr>
          <w:lang w:val="en-GB"/>
        </w:rPr>
        <w:t>specifications).</w:t>
      </w:r>
      <w:r>
        <w:rPr>
          <w:lang w:val="en-GB"/>
        </w:rPr>
        <w:t xml:space="preserve"> Moreover, t</w:t>
      </w:r>
      <w:r w:rsidRPr="003606EF">
        <w:rPr>
          <w:lang w:val="en-GB"/>
        </w:rPr>
        <w:t>he incineration of any type of waste, generated during the normal operation of the ship, is forbid</w:t>
      </w:r>
      <w:r>
        <w:rPr>
          <w:lang w:val="en-GB"/>
        </w:rPr>
        <w:t xml:space="preserve">den near ports and estuaries. </w:t>
      </w:r>
    </w:p>
    <w:p w14:paraId="19782F66" w14:textId="68CCADB5" w:rsidR="00A55C4C" w:rsidRDefault="00A55C4C" w:rsidP="00A55C4C">
      <w:r w:rsidRPr="008F3161">
        <w:t>Special rules for incineration may be established by the authorities of some ports and may exist in some special areas.</w:t>
      </w:r>
      <w:r>
        <w:t xml:space="preserve"> In any case, b</w:t>
      </w:r>
      <w:r w:rsidRPr="008F3161">
        <w:t xml:space="preserve">efore using an incinerator in port, </w:t>
      </w:r>
      <w:r>
        <w:t xml:space="preserve">it is necessary to request an </w:t>
      </w:r>
      <w:r w:rsidRPr="008F3161">
        <w:t xml:space="preserve">authorization </w:t>
      </w:r>
      <w:r>
        <w:t xml:space="preserve">to </w:t>
      </w:r>
      <w:r w:rsidRPr="008F3161">
        <w:t xml:space="preserve">the port authority concerned. </w:t>
      </w:r>
      <w:r>
        <w:t xml:space="preserve">However, </w:t>
      </w:r>
      <w:r w:rsidRPr="008F3161">
        <w:t>the use of waste incinerators on board in ports in urban areas is</w:t>
      </w:r>
      <w:r>
        <w:t xml:space="preserve"> usually</w:t>
      </w:r>
      <w:r w:rsidRPr="008F3161">
        <w:t xml:space="preserve"> discouraged</w:t>
      </w:r>
      <w:r>
        <w:t xml:space="preserve"> due to the increase of air pollution they may cause.</w:t>
      </w:r>
    </w:p>
    <w:p w14:paraId="0F30F5E3" w14:textId="5D19687A" w:rsidR="00F06A7C" w:rsidRDefault="00F06A7C" w:rsidP="00E43A2A">
      <w:pPr>
        <w:ind w:firstLine="0"/>
        <w:jc w:val="center"/>
      </w:pPr>
      <w:ins w:id="6" w:author="Dario Pozzetto" w:date="2018-03-28T09:01:00Z">
        <w:r>
          <w:rPr>
            <w:noProof/>
            <w:lang w:val="it-IT" w:eastAsia="it-IT"/>
          </w:rPr>
          <w:drawing>
            <wp:inline distT="0" distB="0" distL="0" distR="0" wp14:anchorId="3CD7A397" wp14:editId="05D44669">
              <wp:extent cx="4435831" cy="324000"/>
              <wp:effectExtent l="0" t="0" r="3175" b="0"/>
              <wp:docPr id="5" name="Immagine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5831" cy="324000"/>
                      </a:xfrm>
                      <a:prstGeom prst="rect">
                        <a:avLst/>
                      </a:prstGeom>
                      <a:noFill/>
                      <a:ln>
                        <a:noFill/>
                      </a:ln>
                    </pic:spPr>
                  </pic:pic>
                </a:graphicData>
              </a:graphic>
            </wp:inline>
          </w:drawing>
        </w:r>
      </w:ins>
    </w:p>
    <w:p w14:paraId="32C9E597" w14:textId="0309F9DF" w:rsidR="00F06A7C" w:rsidRDefault="00F06A7C" w:rsidP="00F06A7C">
      <w:pPr>
        <w:spacing w:before="80" w:after="80"/>
        <w:ind w:firstLine="0"/>
        <w:jc w:val="center"/>
        <w:rPr>
          <w:sz w:val="16"/>
          <w:szCs w:val="16"/>
          <w:lang w:val="en-GB"/>
        </w:rPr>
      </w:pPr>
      <w:ins w:id="7" w:author="Dario Pozzetto" w:date="2018-03-28T09:01:00Z">
        <w:r w:rsidRPr="0000127F">
          <w:rPr>
            <w:b/>
            <w:sz w:val="16"/>
            <w:szCs w:val="16"/>
            <w:lang w:val="en-GB"/>
          </w:rPr>
          <w:t>Figure 1.</w:t>
        </w:r>
        <w:r w:rsidRPr="0000127F">
          <w:rPr>
            <w:sz w:val="16"/>
            <w:szCs w:val="16"/>
            <w:lang w:val="en-GB"/>
          </w:rPr>
          <w:t xml:space="preserve"> </w:t>
        </w:r>
        <w:r>
          <w:rPr>
            <w:sz w:val="16"/>
            <w:szCs w:val="16"/>
            <w:lang w:val="en-GB"/>
          </w:rPr>
          <w:t>Waste management procedure flowchart.</w:t>
        </w:r>
      </w:ins>
    </w:p>
    <w:p w14:paraId="30C397C2" w14:textId="1D7D85AC" w:rsidR="00F06A7C" w:rsidRDefault="0007389C" w:rsidP="00F06A7C">
      <w:pPr>
        <w:spacing w:before="80" w:after="80"/>
        <w:ind w:firstLine="0"/>
        <w:jc w:val="center"/>
      </w:pPr>
      <w:r>
        <w:rPr>
          <w:noProof/>
          <w:lang w:val="it-IT" w:eastAsia="it-IT"/>
        </w:rPr>
        <w:drawing>
          <wp:inline distT="0" distB="0" distL="0" distR="0" wp14:anchorId="737DDE10" wp14:editId="4220D8F8">
            <wp:extent cx="2655153" cy="370800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5153" cy="3708000"/>
                    </a:xfrm>
                    <a:prstGeom prst="rect">
                      <a:avLst/>
                    </a:prstGeom>
                  </pic:spPr>
                </pic:pic>
              </a:graphicData>
            </a:graphic>
          </wp:inline>
        </w:drawing>
      </w:r>
    </w:p>
    <w:p w14:paraId="7EE6C256" w14:textId="71DBDEE4" w:rsidR="00F06A7C" w:rsidRDefault="00F06A7C" w:rsidP="00F06A7C">
      <w:pPr>
        <w:spacing w:before="80" w:after="80"/>
        <w:ind w:firstLine="0"/>
        <w:jc w:val="center"/>
      </w:pPr>
      <w:ins w:id="8" w:author="Dario Pozzetto" w:date="2018-03-28T09:18:00Z">
        <w:r>
          <w:rPr>
            <w:b/>
            <w:sz w:val="16"/>
            <w:szCs w:val="16"/>
            <w:lang w:val="en-GB"/>
          </w:rPr>
          <w:t>Figure 2</w:t>
        </w:r>
        <w:r w:rsidRPr="0000127F">
          <w:rPr>
            <w:b/>
            <w:sz w:val="16"/>
            <w:szCs w:val="16"/>
            <w:lang w:val="en-GB"/>
          </w:rPr>
          <w:t>.</w:t>
        </w:r>
        <w:r w:rsidRPr="0000127F">
          <w:rPr>
            <w:sz w:val="16"/>
            <w:szCs w:val="16"/>
            <w:lang w:val="en-GB"/>
          </w:rPr>
          <w:t xml:space="preserve"> </w:t>
        </w:r>
        <w:r>
          <w:rPr>
            <w:sz w:val="16"/>
            <w:szCs w:val="16"/>
            <w:lang w:val="en-GB"/>
          </w:rPr>
          <w:t>Solid and liquid waste treatment and management procedure flowchart.</w:t>
        </w:r>
      </w:ins>
    </w:p>
    <w:p w14:paraId="32BF21BD" w14:textId="10D0D19E" w:rsidR="00CE672F" w:rsidDel="006F6A87" w:rsidRDefault="009F47A0" w:rsidP="00CE672F">
      <w:pPr>
        <w:ind w:firstLine="0"/>
        <w:jc w:val="left"/>
        <w:rPr>
          <w:del w:id="9" w:author="Dario Pozzetto" w:date="2018-03-28T09:00:00Z"/>
        </w:rPr>
      </w:pPr>
      <w:del w:id="10" w:author="Dario Pozzetto" w:date="2018-03-28T09:00:00Z">
        <w:r w:rsidDel="006F6A87">
          <w:rPr>
            <w:noProof/>
            <w:lang w:val="it-IT" w:eastAsia="it-IT"/>
          </w:rPr>
          <w:lastRenderedPageBreak/>
          <w:drawing>
            <wp:inline distT="0" distB="0" distL="0" distR="0" wp14:anchorId="49D130F4" wp14:editId="08D1987A">
              <wp:extent cx="4450080" cy="304800"/>
              <wp:effectExtent l="0" t="0" r="0" b="0"/>
              <wp:docPr id="1" name="Immagine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0080" cy="304800"/>
                      </a:xfrm>
                      <a:prstGeom prst="rect">
                        <a:avLst/>
                      </a:prstGeom>
                      <a:noFill/>
                      <a:ln>
                        <a:noFill/>
                      </a:ln>
                    </pic:spPr>
                  </pic:pic>
                </a:graphicData>
              </a:graphic>
            </wp:inline>
          </w:drawing>
        </w:r>
      </w:del>
    </w:p>
    <w:p w14:paraId="12BF5407" w14:textId="6025F807" w:rsidR="009F47A0" w:rsidDel="006F6A87" w:rsidRDefault="00CE672F" w:rsidP="00725EAA">
      <w:pPr>
        <w:spacing w:before="80" w:after="80"/>
        <w:ind w:firstLine="0"/>
        <w:jc w:val="center"/>
        <w:rPr>
          <w:del w:id="11" w:author="Dario Pozzetto" w:date="2018-03-28T09:00:00Z"/>
        </w:rPr>
      </w:pPr>
      <w:del w:id="12" w:author="Dario Pozzetto" w:date="2018-03-28T09:00:00Z">
        <w:r w:rsidRPr="0000127F" w:rsidDel="006F6A87">
          <w:rPr>
            <w:b/>
            <w:sz w:val="16"/>
            <w:szCs w:val="16"/>
            <w:lang w:val="en-GB"/>
          </w:rPr>
          <w:delText>Figure 1.</w:delText>
        </w:r>
        <w:r w:rsidRPr="0000127F" w:rsidDel="006F6A87">
          <w:rPr>
            <w:sz w:val="16"/>
            <w:szCs w:val="16"/>
            <w:lang w:val="en-GB"/>
          </w:rPr>
          <w:delText xml:space="preserve"> </w:delText>
        </w:r>
        <w:r w:rsidDel="006F6A87">
          <w:rPr>
            <w:sz w:val="16"/>
            <w:szCs w:val="16"/>
            <w:lang w:val="en-GB"/>
          </w:rPr>
          <w:delText>Waste management procedure flowchart.</w:delText>
        </w:r>
        <w:r w:rsidR="009F47A0" w:rsidRPr="009F47A0" w:rsidDel="006F6A87">
          <w:delText xml:space="preserve"> </w:delText>
        </w:r>
      </w:del>
    </w:p>
    <w:p w14:paraId="2EFFB588" w14:textId="491A02E6" w:rsidR="009F47A0" w:rsidDel="00AF1D4B" w:rsidRDefault="009F47A0" w:rsidP="00725EAA">
      <w:pPr>
        <w:spacing w:before="80" w:after="80"/>
        <w:ind w:firstLine="0"/>
        <w:jc w:val="center"/>
        <w:rPr>
          <w:del w:id="13" w:author="Dario Pozzetto" w:date="2018-03-28T09:18:00Z"/>
          <w:b/>
          <w:sz w:val="16"/>
          <w:szCs w:val="16"/>
          <w:lang w:val="en-GB"/>
        </w:rPr>
      </w:pPr>
      <w:del w:id="14" w:author="Dario Pozzetto" w:date="2018-03-28T09:18:00Z">
        <w:r w:rsidDel="00AF1D4B">
          <w:rPr>
            <w:noProof/>
            <w:lang w:val="it-IT" w:eastAsia="it-IT"/>
          </w:rPr>
          <w:drawing>
            <wp:inline distT="0" distB="0" distL="0" distR="0" wp14:anchorId="209DF35F" wp14:editId="2E794E8C">
              <wp:extent cx="2888672" cy="3718560"/>
              <wp:effectExtent l="0" t="0" r="6985" b="0"/>
              <wp:docPr id="28" name="Immagine 28" descr="C:\Users\siral\AppData\Local\Microsoft\Windows\INetCache\Content.Word\Sol liq w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siral\AppData\Local\Microsoft\Windows\INetCache\Content.Word\Sol liq was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8844" cy="3718781"/>
                      </a:xfrm>
                      <a:prstGeom prst="rect">
                        <a:avLst/>
                      </a:prstGeom>
                      <a:noFill/>
                      <a:ln>
                        <a:noFill/>
                      </a:ln>
                    </pic:spPr>
                  </pic:pic>
                </a:graphicData>
              </a:graphic>
            </wp:inline>
          </w:drawing>
        </w:r>
      </w:del>
    </w:p>
    <w:p w14:paraId="6692EA87" w14:textId="658A20E1" w:rsidR="00534811" w:rsidDel="00AF1D4B" w:rsidRDefault="00A55C4C" w:rsidP="00725EAA">
      <w:pPr>
        <w:spacing w:before="80" w:after="80"/>
        <w:ind w:firstLine="0"/>
        <w:jc w:val="center"/>
        <w:rPr>
          <w:del w:id="15" w:author="Dario Pozzetto" w:date="2018-03-28T09:18:00Z"/>
          <w:sz w:val="16"/>
          <w:szCs w:val="16"/>
          <w:lang w:val="en-GB"/>
        </w:rPr>
      </w:pPr>
      <w:del w:id="16" w:author="Dario Pozzetto" w:date="2018-03-28T09:18:00Z">
        <w:r w:rsidDel="00AF1D4B">
          <w:rPr>
            <w:b/>
            <w:sz w:val="16"/>
            <w:szCs w:val="16"/>
            <w:lang w:val="en-GB"/>
          </w:rPr>
          <w:delText>Figure 2</w:delText>
        </w:r>
        <w:r w:rsidR="00534811" w:rsidRPr="0000127F" w:rsidDel="00AF1D4B">
          <w:rPr>
            <w:b/>
            <w:sz w:val="16"/>
            <w:szCs w:val="16"/>
            <w:lang w:val="en-GB"/>
          </w:rPr>
          <w:delText>.</w:delText>
        </w:r>
        <w:r w:rsidR="00534811" w:rsidRPr="0000127F" w:rsidDel="00AF1D4B">
          <w:rPr>
            <w:sz w:val="16"/>
            <w:szCs w:val="16"/>
            <w:lang w:val="en-GB"/>
          </w:rPr>
          <w:delText xml:space="preserve"> </w:delText>
        </w:r>
        <w:r w:rsidDel="00AF1D4B">
          <w:rPr>
            <w:sz w:val="16"/>
            <w:szCs w:val="16"/>
            <w:lang w:val="en-GB"/>
          </w:rPr>
          <w:delText>Solid and l</w:delText>
        </w:r>
        <w:r w:rsidR="00E361DE" w:rsidDel="00AF1D4B">
          <w:rPr>
            <w:sz w:val="16"/>
            <w:szCs w:val="16"/>
            <w:lang w:val="en-GB"/>
          </w:rPr>
          <w:delText>iquid</w:delText>
        </w:r>
        <w:r w:rsidR="00534811" w:rsidDel="00AF1D4B">
          <w:rPr>
            <w:sz w:val="16"/>
            <w:szCs w:val="16"/>
            <w:lang w:val="en-GB"/>
          </w:rPr>
          <w:delText xml:space="preserve"> waste treatment and management procedure flowchart.</w:delText>
        </w:r>
      </w:del>
    </w:p>
    <w:p w14:paraId="2D3C2366" w14:textId="77777777" w:rsidR="00C4479B" w:rsidRDefault="00C4479B" w:rsidP="00C4479B">
      <w:pPr>
        <w:pStyle w:val="Titolo1"/>
        <w:rPr>
          <w:lang w:val="en-GB" w:eastAsia="en-US"/>
        </w:rPr>
      </w:pPr>
      <w:r>
        <w:rPr>
          <w:lang w:val="en-GB" w:eastAsia="en-US"/>
        </w:rPr>
        <w:t>Innovative solutions</w:t>
      </w:r>
    </w:p>
    <w:p w14:paraId="7726B82C" w14:textId="7CC5D802" w:rsidR="00846A41" w:rsidRPr="00276CF8" w:rsidRDefault="00F50298">
      <w:pPr>
        <w:ind w:firstLine="454"/>
        <w:pPrChange w:id="17" w:author="Dario Pozzetto" w:date="2018-03-28T09:54:00Z">
          <w:pPr>
            <w:ind w:firstLine="0"/>
          </w:pPr>
        </w:pPrChange>
      </w:pPr>
      <w:r>
        <w:rPr>
          <w:lang w:val="en-GB"/>
        </w:rPr>
        <w:t>Due</w:t>
      </w:r>
      <w:r w:rsidR="00C91118" w:rsidRPr="003B7A2E">
        <w:t xml:space="preserve"> to the </w:t>
      </w:r>
      <w:r w:rsidR="003A6E2D">
        <w:t>high interest in developing innovative technologies able to improve the environmental sustainability of ships</w:t>
      </w:r>
      <w:r w:rsidR="00C91118" w:rsidRPr="003B7A2E">
        <w:t>,</w:t>
      </w:r>
      <w:r w:rsidR="00AF44B0">
        <w:t xml:space="preserve"> </w:t>
      </w:r>
      <w:r w:rsidR="003A6E2D">
        <w:t xml:space="preserve">different systems aimed to </w:t>
      </w:r>
      <w:r w:rsidR="00D153C2">
        <w:t>recover</w:t>
      </w:r>
      <w:r w:rsidR="003A6E2D">
        <w:t xml:space="preserve"> energy from waste disposal </w:t>
      </w:r>
      <w:r w:rsidR="00AF44B0">
        <w:t>have been studied</w:t>
      </w:r>
      <w:r w:rsidR="003A6E2D">
        <w:t xml:space="preserve">. In particular, </w:t>
      </w:r>
      <w:r w:rsidR="00AF44B0">
        <w:t xml:space="preserve">two of the most interesting solutions currently available are represented by the </w:t>
      </w:r>
      <w:r w:rsidR="00F266E6">
        <w:t>s</w:t>
      </w:r>
      <w:r w:rsidR="003A6E2D">
        <w:t>yngas</w:t>
      </w:r>
      <w:r w:rsidR="00F266E6">
        <w:t xml:space="preserve"> production system</w:t>
      </w:r>
      <w:r w:rsidR="003A6E2D">
        <w:t xml:space="preserve"> and </w:t>
      </w:r>
      <w:r w:rsidR="00F266E6">
        <w:t xml:space="preserve">by </w:t>
      </w:r>
      <w:r w:rsidR="00F266E6">
        <w:rPr>
          <w:lang w:val="en"/>
        </w:rPr>
        <w:t>recovering heat of incinerator fumes to feed an absorption system.</w:t>
      </w:r>
    </w:p>
    <w:p w14:paraId="23747210" w14:textId="47632622" w:rsidR="00D153C2" w:rsidRDefault="00D153C2" w:rsidP="00D153C2">
      <w:pPr>
        <w:pStyle w:val="Titolo2"/>
      </w:pPr>
      <w:r>
        <w:t>Syngas</w:t>
      </w:r>
      <w:r w:rsidR="00081644">
        <w:t xml:space="preserve"> production system</w:t>
      </w:r>
      <w:r>
        <w:t xml:space="preserve"> </w:t>
      </w:r>
    </w:p>
    <w:p w14:paraId="45488FE0" w14:textId="4E1A0BF5" w:rsidR="00D153C2" w:rsidRDefault="00D153C2" w:rsidP="00C16DF5">
      <w:pPr>
        <w:pStyle w:val="NoindentNormal"/>
      </w:pPr>
      <w:r>
        <w:t xml:space="preserve">The </w:t>
      </w:r>
      <w:r w:rsidR="00081644">
        <w:t>system for the production of syngas</w:t>
      </w:r>
      <w:r>
        <w:t xml:space="preserve"> provides the possibility of recovering energy through the waste gasification; in fact, </w:t>
      </w:r>
      <w:r w:rsidR="00431916">
        <w:t xml:space="preserve">since </w:t>
      </w:r>
      <w:r>
        <w:t>the gasification products may be transformed into fuels similar to thos</w:t>
      </w:r>
      <w:r w:rsidR="00431916">
        <w:t xml:space="preserve">e deriving from fossil sources, they can represent </w:t>
      </w:r>
      <w:r w:rsidR="002145A1">
        <w:t>a valid alternative</w:t>
      </w:r>
      <w:r w:rsidR="00431916">
        <w:t xml:space="preserve"> for the on board electro-generation.</w:t>
      </w:r>
    </w:p>
    <w:p w14:paraId="0BC469D5" w14:textId="0B3F587A" w:rsidR="00747F85" w:rsidRDefault="001E6BBD" w:rsidP="00961F77">
      <w:r>
        <w:t xml:space="preserve">Gasification is a thermochemical conversion process of a solid or liquid stuff rich in carbon into a synthetic gas useful as fuel. </w:t>
      </w:r>
      <w:r w:rsidR="004F45B9">
        <w:t>The production process takes place through a waste degradation reaction, in which both a dehydration and a decomposition occurs with a consequent release of volatile substances.</w:t>
      </w:r>
      <w:r w:rsidR="00846A41">
        <w:t xml:space="preserve"> These substances are</w:t>
      </w:r>
      <w:r w:rsidR="00846A41" w:rsidRPr="00846A41">
        <w:t xml:space="preserve"> </w:t>
      </w:r>
      <w:r w:rsidR="00747F85">
        <w:t xml:space="preserve">made of </w:t>
      </w:r>
      <w:r w:rsidR="00846A41" w:rsidRPr="00846A41">
        <w:t>high molecular weight hydrocarbon compounds, which are in the gas phase only by virtue of the high temperature (TAR), and by low molecular weight compounds (methane, ethane, etc.).</w:t>
      </w:r>
      <w:r w:rsidR="00846A41">
        <w:t xml:space="preserve"> </w:t>
      </w:r>
      <w:r w:rsidR="00747F85" w:rsidRPr="00747F85">
        <w:t>The TAR and the gas then undergo a gasification process that leads to the breakdown of the most complex organic molecules in volatile compounds and to the formation of CO, CO</w:t>
      </w:r>
      <w:r w:rsidR="00747F85" w:rsidRPr="00FC1BC6">
        <w:rPr>
          <w:vertAlign w:val="subscript"/>
        </w:rPr>
        <w:t>2</w:t>
      </w:r>
      <w:r w:rsidR="00747F85" w:rsidRPr="00747F85">
        <w:t>, CH</w:t>
      </w:r>
      <w:r w:rsidR="00747F85" w:rsidRPr="00FC1BC6">
        <w:rPr>
          <w:vertAlign w:val="subscript"/>
        </w:rPr>
        <w:t>4</w:t>
      </w:r>
      <w:r w:rsidR="00747F85" w:rsidRPr="00747F85">
        <w:t xml:space="preserve"> and H</w:t>
      </w:r>
      <w:r w:rsidR="00747F85" w:rsidRPr="00FC1BC6">
        <w:rPr>
          <w:vertAlign w:val="subscript"/>
        </w:rPr>
        <w:t>2</w:t>
      </w:r>
      <w:r w:rsidR="00747F85" w:rsidRPr="00747F85">
        <w:t>O,</w:t>
      </w:r>
      <w:r w:rsidR="00747F85">
        <w:t xml:space="preserve"> </w:t>
      </w:r>
      <w:r w:rsidR="00FC1BC6">
        <w:t>through</w:t>
      </w:r>
      <w:r w:rsidR="00E01C39">
        <w:t xml:space="preserve"> a thermo-conversion treatment that implies air or oxygen injection, in order to allow the oxidation of volatile and unburnt products. </w:t>
      </w:r>
      <w:r w:rsidR="00E01C39" w:rsidRPr="00E01C39">
        <w:t>The temperatures in this process vary between 300 and 1000</w:t>
      </w:r>
      <w:ins w:id="18" w:author="Dario Pozzetto" w:date="2018-03-28T09:54:00Z">
        <w:r w:rsidR="00C23E09">
          <w:t>°</w:t>
        </w:r>
      </w:ins>
      <w:del w:id="19" w:author="Dario Pozzetto" w:date="2018-03-28T09:54:00Z">
        <w:r w:rsidR="00E01C39" w:rsidRPr="00E01C39" w:rsidDel="00C23E09">
          <w:delText xml:space="preserve"> ◦</w:delText>
        </w:r>
      </w:del>
      <w:r w:rsidR="00E01C39" w:rsidRPr="00E01C39">
        <w:t>C</w:t>
      </w:r>
      <w:r w:rsidR="00747F85">
        <w:t xml:space="preserve">. </w:t>
      </w:r>
      <w:r w:rsidR="00FC1BC6">
        <w:t>Overall, a synthesis gas (S</w:t>
      </w:r>
      <w:r w:rsidR="00747F85" w:rsidRPr="00747F85">
        <w:t>yngas) consisting of CO, CO</w:t>
      </w:r>
      <w:r w:rsidR="00747F85" w:rsidRPr="00FC1BC6">
        <w:rPr>
          <w:vertAlign w:val="subscript"/>
        </w:rPr>
        <w:t>2</w:t>
      </w:r>
      <w:r w:rsidR="00747F85" w:rsidRPr="00747F85">
        <w:t>, H</w:t>
      </w:r>
      <w:r w:rsidR="00747F85" w:rsidRPr="00FC1BC6">
        <w:rPr>
          <w:vertAlign w:val="subscript"/>
        </w:rPr>
        <w:t>2</w:t>
      </w:r>
      <w:r w:rsidR="00747F85" w:rsidRPr="00747F85">
        <w:t>, CH</w:t>
      </w:r>
      <w:r w:rsidR="00747F85" w:rsidRPr="00FC1BC6">
        <w:rPr>
          <w:vertAlign w:val="subscript"/>
        </w:rPr>
        <w:t>4</w:t>
      </w:r>
      <w:r w:rsidR="00747F85" w:rsidRPr="00747F85">
        <w:t xml:space="preserve"> and other heavy hydrocarbons is obtained, with values of lower calorific value (PCI) above 5 MJ</w:t>
      </w:r>
      <w:del w:id="20" w:author="Dario Pozzetto" w:date="2018-03-28T09:54:00Z">
        <w:r w:rsidR="00747F85" w:rsidRPr="00747F85" w:rsidDel="00C23E09">
          <w:delText xml:space="preserve"> </w:delText>
        </w:r>
      </w:del>
      <w:r w:rsidR="00747F85" w:rsidRPr="00747F85">
        <w:t>/</w:t>
      </w:r>
      <w:del w:id="21" w:author="Dario Pozzetto" w:date="2018-03-28T09:54:00Z">
        <w:r w:rsidR="00747F85" w:rsidRPr="00747F85" w:rsidDel="00C23E09">
          <w:delText xml:space="preserve"> </w:delText>
        </w:r>
      </w:del>
      <w:r w:rsidR="00747F85" w:rsidRPr="00747F85">
        <w:t>Nm</w:t>
      </w:r>
      <w:r w:rsidR="00747F85" w:rsidRPr="00FC1BC6">
        <w:rPr>
          <w:vertAlign w:val="superscript"/>
        </w:rPr>
        <w:t>3</w:t>
      </w:r>
      <w:r w:rsidR="00747F85" w:rsidRPr="00747F85">
        <w:t>.</w:t>
      </w:r>
      <w:r w:rsidR="00747F85">
        <w:t xml:space="preserve"> </w:t>
      </w:r>
    </w:p>
    <w:p w14:paraId="091CC19C" w14:textId="77777777" w:rsidR="00634521" w:rsidRDefault="00456DE6" w:rsidP="00961F77">
      <w:r>
        <w:t xml:space="preserve">The </w:t>
      </w:r>
      <w:r w:rsidR="00634521" w:rsidRPr="00634521">
        <w:t>Syngas</w:t>
      </w:r>
      <w:r>
        <w:t xml:space="preserve"> </w:t>
      </w:r>
      <w:r w:rsidR="00634521" w:rsidRPr="00634521">
        <w:t xml:space="preserve">has a calorific value such as to allow its use as a fuel </w:t>
      </w:r>
      <w:r w:rsidR="00634521">
        <w:t>in internal combustion engines.</w:t>
      </w:r>
      <w:r w:rsidR="001379D2">
        <w:t xml:space="preserve"> </w:t>
      </w:r>
      <w:r w:rsidRPr="00456DE6">
        <w:t xml:space="preserve">Moreover, if additional cleaning </w:t>
      </w:r>
      <w:r>
        <w:t>processes</w:t>
      </w:r>
      <w:r w:rsidRPr="00456DE6">
        <w:t xml:space="preserve"> </w:t>
      </w:r>
      <w:r>
        <w:t>are</w:t>
      </w:r>
      <w:r w:rsidRPr="00456DE6">
        <w:t xml:space="preserve"> carried out during the gasification, </w:t>
      </w:r>
      <w:r w:rsidR="006302C2">
        <w:t xml:space="preserve">the </w:t>
      </w:r>
      <w:r w:rsidRPr="00456DE6">
        <w:t xml:space="preserve">Syngas turns out to be a very clean </w:t>
      </w:r>
      <w:r w:rsidR="006302C2">
        <w:t>fuel</w:t>
      </w:r>
      <w:r w:rsidRPr="00456DE6">
        <w:t>, able not to give rise to ashes</w:t>
      </w:r>
      <w:r>
        <w:t xml:space="preserve"> and</w:t>
      </w:r>
      <w:r w:rsidRPr="00456DE6">
        <w:t xml:space="preserve"> fr</w:t>
      </w:r>
      <w:r>
        <w:t>ee from substances that may cause problems during the combustion phase, such as chlorine and potassium.</w:t>
      </w:r>
    </w:p>
    <w:p w14:paraId="46A983AD" w14:textId="6457E6D8" w:rsidR="00F06A7C" w:rsidRDefault="00E044AA" w:rsidP="00663861">
      <w:pPr>
        <w:pStyle w:val="Titolo2"/>
        <w:rPr>
          <w:lang w:val="en-GB"/>
        </w:rPr>
      </w:pPr>
      <w:r>
        <w:rPr>
          <w:lang w:val="en-GB"/>
        </w:rPr>
        <w:t>H</w:t>
      </w:r>
      <w:r w:rsidR="00663861">
        <w:rPr>
          <w:lang w:val="en-GB"/>
        </w:rPr>
        <w:t>eat recovery of incinerator fumes</w:t>
      </w:r>
      <w:r>
        <w:rPr>
          <w:lang w:val="en-GB"/>
        </w:rPr>
        <w:t xml:space="preserve"> to feed absorption system</w:t>
      </w:r>
    </w:p>
    <w:p w14:paraId="35279A1B" w14:textId="56D0774F" w:rsidR="001302C3" w:rsidRDefault="00634521" w:rsidP="00B06971">
      <w:pPr>
        <w:ind w:firstLine="0"/>
      </w:pPr>
      <w:r>
        <w:t>The absorption system provides the possibili</w:t>
      </w:r>
      <w:r w:rsidR="00F44CF8">
        <w:t>ty of recovering energy from the heat of incinerator fumes</w:t>
      </w:r>
      <w:r>
        <w:t xml:space="preserve"> </w:t>
      </w:r>
      <w:r w:rsidR="00F44CF8">
        <w:t xml:space="preserve">deriving from </w:t>
      </w:r>
      <w:r>
        <w:t xml:space="preserve">waste combustion; in fact, the aim of this technology consists of exploiting the thermal energy deriving from the losses </w:t>
      </w:r>
      <w:r w:rsidR="00961F77">
        <w:t xml:space="preserve">of the on board incinerator chimney. </w:t>
      </w:r>
      <w:r w:rsidR="00961F77" w:rsidRPr="00961F77">
        <w:t>The waste heat, instead of being dispersed in the environment</w:t>
      </w:r>
      <w:r w:rsidR="00961F77">
        <w:t>,</w:t>
      </w:r>
      <w:r w:rsidR="00961F77" w:rsidRPr="00961F77">
        <w:t xml:space="preserve"> could be managed, recovered and conve</w:t>
      </w:r>
      <w:r w:rsidR="00961F77">
        <w:t>rted into other forms of energy, in order to bring advantages in both the environmental and the economical field.</w:t>
      </w:r>
      <w:r w:rsidR="00B06971">
        <w:t xml:space="preserve"> </w:t>
      </w:r>
      <w:r w:rsidR="00961F77" w:rsidRPr="00961F77">
        <w:t>Thanks to the recovery of excess heat extractable from the incinerator, it is possible to exploit the efficiency of new technologies for the construction of cooling systems by absorption cycle.</w:t>
      </w:r>
    </w:p>
    <w:p w14:paraId="4B4FC0CB" w14:textId="77777777" w:rsidR="006F2AB7" w:rsidRDefault="00FB1735" w:rsidP="00961F77">
      <w:r>
        <w:t>Currently</w:t>
      </w:r>
      <w:r w:rsidR="001302C3">
        <w:t xml:space="preserve">, the conversion of the incinerator thermal energy in electric energy represents a solution particularly difficult to implement, </w:t>
      </w:r>
      <w:r>
        <w:t xml:space="preserve">due to the numerous complications linked to the necessity of a system dedicated to the conversion process and its interface with the existing generation system. Moreover, </w:t>
      </w:r>
      <w:r w:rsidR="006F2AB7">
        <w:t xml:space="preserve">since the system would be operative only for a few hours per day, in particular during navigation and never near </w:t>
      </w:r>
      <w:r w:rsidR="006F2AB7">
        <w:lastRenderedPageBreak/>
        <w:t xml:space="preserve">shore or at the quayside, recouping </w:t>
      </w:r>
      <w:r>
        <w:t xml:space="preserve">the </w:t>
      </w:r>
      <w:r w:rsidR="007C5816">
        <w:t xml:space="preserve">estimated costs of the system </w:t>
      </w:r>
      <w:r w:rsidR="006F2AB7">
        <w:t>installation would be very difficult.</w:t>
      </w:r>
    </w:p>
    <w:p w14:paraId="4DA4146C" w14:textId="77777777" w:rsidR="008F3161" w:rsidRPr="008F3161" w:rsidRDefault="006F2AB7" w:rsidP="008F3161">
      <w:r>
        <w:t xml:space="preserve">On the other hand, exploiting the </w:t>
      </w:r>
      <w:r w:rsidRPr="006F2AB7">
        <w:t>energy contained in the fumes produced by the incinerator</w:t>
      </w:r>
      <w:r>
        <w:t xml:space="preserve"> </w:t>
      </w:r>
      <w:r w:rsidR="00846A41">
        <w:t xml:space="preserve">for thermal purposes </w:t>
      </w:r>
      <w:r>
        <w:t>seems to b</w:t>
      </w:r>
      <w:r w:rsidR="002361E3">
        <w:t>e a more interesting solution.</w:t>
      </w:r>
      <w:r w:rsidR="00BA5BD8">
        <w:t xml:space="preserve"> </w:t>
      </w:r>
      <w:r w:rsidR="00846A41">
        <w:t>Actually</w:t>
      </w:r>
      <w:r w:rsidR="00BA5BD8">
        <w:t xml:space="preserve">, according to the estimated data, </w:t>
      </w:r>
      <w:r w:rsidR="00BA5BD8" w:rsidRPr="00BA5BD8">
        <w:t>the energy demand for the heating system is almost always satisfied by the primary engine</w:t>
      </w:r>
      <w:r w:rsidR="00846A41">
        <w:t>, but the possibility of recovering energy from the waste combustion is noteworthy, above all because it does not require changes from the point of view of the incin</w:t>
      </w:r>
      <w:r w:rsidR="008F3161">
        <w:t>erator management.</w:t>
      </w:r>
    </w:p>
    <w:p w14:paraId="2AB0438F" w14:textId="77777777" w:rsidR="00C4479B" w:rsidRDefault="008F3161" w:rsidP="00C4479B">
      <w:pPr>
        <w:pStyle w:val="Titolo1"/>
        <w:rPr>
          <w:lang w:val="en-GB" w:eastAsia="en-US"/>
        </w:rPr>
      </w:pPr>
      <w:r>
        <w:rPr>
          <w:lang w:val="en-GB" w:eastAsia="en-US"/>
        </w:rPr>
        <w:t>Case study</w:t>
      </w:r>
    </w:p>
    <w:p w14:paraId="471C9400" w14:textId="77777777" w:rsidR="007554FE" w:rsidRDefault="0054486F" w:rsidP="008F3161">
      <w:pPr>
        <w:pStyle w:val="NoindentNormal"/>
        <w:rPr>
          <w:lang w:val="en-GB" w:eastAsia="en-US"/>
        </w:rPr>
      </w:pPr>
      <w:r>
        <w:rPr>
          <w:lang w:val="en-GB" w:eastAsia="en-US"/>
        </w:rPr>
        <w:t>An existing cruise ship has</w:t>
      </w:r>
      <w:r w:rsidR="007554FE">
        <w:rPr>
          <w:lang w:val="en-GB" w:eastAsia="en-US"/>
        </w:rPr>
        <w:t xml:space="preserve"> been considered as the case study, aimed at analysing the possibility to install on board the innovative solutions described above.</w:t>
      </w:r>
    </w:p>
    <w:p w14:paraId="2E668FAE" w14:textId="43D25039" w:rsidR="007554FE" w:rsidRDefault="007554FE" w:rsidP="007554FE">
      <w:pPr>
        <w:pStyle w:val="NoindentNormal"/>
        <w:ind w:firstLine="357"/>
        <w:rPr>
          <w:ins w:id="22" w:author="Dario Pozzetto" w:date="2018-03-28T10:04:00Z"/>
          <w:lang w:val="en-GB" w:eastAsia="en-US"/>
        </w:rPr>
      </w:pPr>
      <w:r>
        <w:rPr>
          <w:lang w:val="en-GB" w:eastAsia="en-US"/>
        </w:rPr>
        <w:t xml:space="preserve">In order to study in </w:t>
      </w:r>
      <w:r w:rsidR="00A361BD">
        <w:rPr>
          <w:lang w:val="en-GB" w:eastAsia="en-US"/>
        </w:rPr>
        <w:t>detail</w:t>
      </w:r>
      <w:r>
        <w:rPr>
          <w:lang w:val="en-GB" w:eastAsia="en-US"/>
        </w:rPr>
        <w:t xml:space="preserve"> the waste production and management, it has been necessary to collect the specific data about the ship considered (Table 1).</w:t>
      </w:r>
    </w:p>
    <w:p w14:paraId="765C65C8" w14:textId="7D1E47E2" w:rsidR="00C16DF5" w:rsidRPr="00C16DF5" w:rsidDel="00C16DF5" w:rsidRDefault="00C16DF5">
      <w:pPr>
        <w:rPr>
          <w:del w:id="23" w:author="Dario Pozzetto" w:date="2018-03-28T10:04:00Z"/>
          <w:lang w:val="en-GB" w:eastAsia="en-US"/>
        </w:rPr>
        <w:pPrChange w:id="24" w:author="Dario Pozzetto" w:date="2018-03-28T10:04:00Z">
          <w:pPr>
            <w:pStyle w:val="NoindentNormal"/>
            <w:ind w:firstLine="357"/>
          </w:pPr>
        </w:pPrChange>
      </w:pPr>
    </w:p>
    <w:p w14:paraId="2FA2CB39" w14:textId="77777777" w:rsidR="008F3161" w:rsidRDefault="00A55C4C" w:rsidP="00A55C4C">
      <w:pPr>
        <w:pStyle w:val="Titolo2"/>
        <w:rPr>
          <w:lang w:val="en-GB" w:eastAsia="en-US"/>
        </w:rPr>
      </w:pPr>
      <w:r>
        <w:rPr>
          <w:lang w:val="en-GB" w:eastAsia="en-US"/>
        </w:rPr>
        <w:t>Syngas production system</w:t>
      </w:r>
    </w:p>
    <w:p w14:paraId="135B085A" w14:textId="77777777" w:rsidR="00A55C4C" w:rsidRDefault="00035324" w:rsidP="00C4020C">
      <w:pPr>
        <w:pStyle w:val="NoindentNormal"/>
        <w:rPr>
          <w:lang w:val="en-GB" w:eastAsia="en-US"/>
        </w:rPr>
      </w:pPr>
      <w:r>
        <w:rPr>
          <w:lang w:val="en-GB" w:eastAsia="en-US"/>
        </w:rPr>
        <w:t xml:space="preserve">Currently, </w:t>
      </w:r>
      <w:r w:rsidR="00A361BD">
        <w:rPr>
          <w:lang w:val="en-GB" w:eastAsia="en-US"/>
        </w:rPr>
        <w:t xml:space="preserve">the only </w:t>
      </w:r>
      <w:r>
        <w:rPr>
          <w:lang w:val="en-GB" w:eastAsia="en-US"/>
        </w:rPr>
        <w:t xml:space="preserve">Syngas production systems are </w:t>
      </w:r>
      <w:r w:rsidR="00A361BD">
        <w:rPr>
          <w:lang w:val="en-GB" w:eastAsia="en-US"/>
        </w:rPr>
        <w:t xml:space="preserve">terrestrial; </w:t>
      </w:r>
      <w:r w:rsidR="00C4020C" w:rsidRPr="00C4020C">
        <w:rPr>
          <w:lang w:val="en-GB" w:eastAsia="en-US"/>
        </w:rPr>
        <w:t xml:space="preserve">the study must therefore be based on these to outline the </w:t>
      </w:r>
      <w:r w:rsidR="00C4020C">
        <w:rPr>
          <w:lang w:val="en-GB" w:eastAsia="en-US"/>
        </w:rPr>
        <w:t xml:space="preserve">main </w:t>
      </w:r>
      <w:r w:rsidR="00C4020C" w:rsidRPr="00C4020C">
        <w:rPr>
          <w:lang w:val="en-GB" w:eastAsia="en-US"/>
        </w:rPr>
        <w:t>characteristics</w:t>
      </w:r>
      <w:r w:rsidR="00C4020C">
        <w:rPr>
          <w:lang w:val="en-GB" w:eastAsia="en-US"/>
        </w:rPr>
        <w:t xml:space="preserve"> of the technology. </w:t>
      </w:r>
    </w:p>
    <w:p w14:paraId="265C127A" w14:textId="77777777" w:rsidR="00C4020C" w:rsidRDefault="00C4020C" w:rsidP="00CE115D">
      <w:pPr>
        <w:rPr>
          <w:lang w:val="en-GB"/>
        </w:rPr>
      </w:pPr>
      <w:r>
        <w:rPr>
          <w:lang w:val="en-GB" w:eastAsia="en-US"/>
        </w:rPr>
        <w:t>First of all, it has been necessary to identify the waste typologies suitable for the gasification process, analysing the following features:</w:t>
      </w:r>
      <w:r w:rsidR="00CE115D">
        <w:rPr>
          <w:lang w:val="en-GB" w:eastAsia="en-US"/>
        </w:rPr>
        <w:t xml:space="preserve"> </w:t>
      </w:r>
      <w:proofErr w:type="spellStart"/>
      <w:r w:rsidR="00CE115D">
        <w:rPr>
          <w:lang w:val="en-GB" w:eastAsia="en-US"/>
        </w:rPr>
        <w:t>i</w:t>
      </w:r>
      <w:proofErr w:type="spellEnd"/>
      <w:r w:rsidR="00CE115D">
        <w:rPr>
          <w:lang w:val="en-GB" w:eastAsia="en-US"/>
        </w:rPr>
        <w:t xml:space="preserve">) </w:t>
      </w:r>
      <w:r w:rsidRPr="00C4020C">
        <w:rPr>
          <w:lang w:val="en-GB"/>
        </w:rPr>
        <w:t>macroscopic and physical characteristics</w:t>
      </w:r>
      <w:r>
        <w:rPr>
          <w:lang w:val="en-GB"/>
        </w:rPr>
        <w:t xml:space="preserve">, </w:t>
      </w:r>
      <w:r w:rsidR="00F42F86">
        <w:rPr>
          <w:lang w:val="en-GB"/>
        </w:rPr>
        <w:t xml:space="preserve">they </w:t>
      </w:r>
      <w:r w:rsidRPr="00C4020C">
        <w:rPr>
          <w:lang w:val="en-GB"/>
        </w:rPr>
        <w:t>allow to estimate a priori the amount of fuel, the specific heat and the amount of waste obtained</w:t>
      </w:r>
      <w:r w:rsidR="00F42F86">
        <w:rPr>
          <w:lang w:val="en-GB"/>
        </w:rPr>
        <w:t>;</w:t>
      </w:r>
      <w:r w:rsidR="004542E8">
        <w:rPr>
          <w:lang w:val="en-GB"/>
        </w:rPr>
        <w:t xml:space="preserve"> and</w:t>
      </w:r>
      <w:r w:rsidR="00CE115D">
        <w:rPr>
          <w:lang w:val="en-GB"/>
        </w:rPr>
        <w:t xml:space="preserve"> ii) </w:t>
      </w:r>
      <w:r w:rsidR="00F42F86" w:rsidRPr="00F42F86">
        <w:rPr>
          <w:lang w:val="en-GB"/>
        </w:rPr>
        <w:t>energy characteristics</w:t>
      </w:r>
      <w:r w:rsidRPr="00F42F86">
        <w:rPr>
          <w:lang w:val="en-GB"/>
        </w:rPr>
        <w:t>,</w:t>
      </w:r>
      <w:r w:rsidRPr="00C4020C">
        <w:rPr>
          <w:lang w:val="en-GB"/>
        </w:rPr>
        <w:t xml:space="preserve"> </w:t>
      </w:r>
      <w:r w:rsidR="00F42F86" w:rsidRPr="00F42F86">
        <w:rPr>
          <w:lang w:val="en-GB"/>
        </w:rPr>
        <w:t>the amount of heat produced per unit of weight of fuel.</w:t>
      </w:r>
    </w:p>
    <w:p w14:paraId="353DAB7C" w14:textId="77777777" w:rsidR="005B3C7B" w:rsidRDefault="005B3C7B" w:rsidP="005B3C7B">
      <w:pPr>
        <w:pStyle w:val="Listbul"/>
        <w:numPr>
          <w:ilvl w:val="0"/>
          <w:numId w:val="0"/>
        </w:numPr>
        <w:ind w:firstLine="357"/>
        <w:rPr>
          <w:lang w:val="en-GB"/>
        </w:rPr>
      </w:pPr>
      <w:r w:rsidRPr="005B3C7B">
        <w:rPr>
          <w:lang w:val="en-GB"/>
        </w:rPr>
        <w:t>The process potential is strongly dependent on the reactivity and composition of the fuel used and on the operating conditions of the plant.</w:t>
      </w:r>
      <w:r>
        <w:rPr>
          <w:lang w:val="en-GB"/>
        </w:rPr>
        <w:t xml:space="preserve"> </w:t>
      </w:r>
      <w:r w:rsidRPr="005B3C7B">
        <w:rPr>
          <w:lang w:val="en-GB"/>
        </w:rPr>
        <w:t>In theory,</w:t>
      </w:r>
      <w:r>
        <w:rPr>
          <w:lang w:val="en-GB"/>
        </w:rPr>
        <w:t xml:space="preserve"> by pyrolysis,</w:t>
      </w:r>
      <w:r w:rsidRPr="005B3C7B">
        <w:rPr>
          <w:lang w:val="en-GB"/>
        </w:rPr>
        <w:t xml:space="preserve"> from 1 kg </w:t>
      </w:r>
      <w:r>
        <w:rPr>
          <w:lang w:val="en-GB"/>
        </w:rPr>
        <w:t>of mixed waste, 0.15-0.3 kg of S</w:t>
      </w:r>
      <w:r w:rsidRPr="005B3C7B">
        <w:rPr>
          <w:lang w:val="en-GB"/>
        </w:rPr>
        <w:t xml:space="preserve">yngas, 0.5-0.6 kg of tar and </w:t>
      </w:r>
      <w:r>
        <w:rPr>
          <w:lang w:val="en-GB"/>
        </w:rPr>
        <w:t>0.2-0.3 kg of char are obtained.</w:t>
      </w:r>
    </w:p>
    <w:p w14:paraId="19E893BC" w14:textId="77777777" w:rsidR="005B3C7B" w:rsidRDefault="005B3C7B" w:rsidP="000C0989">
      <w:pPr>
        <w:pStyle w:val="Listbul"/>
        <w:numPr>
          <w:ilvl w:val="0"/>
          <w:numId w:val="0"/>
        </w:numPr>
        <w:ind w:firstLine="357"/>
        <w:rPr>
          <w:lang w:val="en-GB"/>
        </w:rPr>
      </w:pPr>
      <w:r w:rsidRPr="005B3C7B">
        <w:rPr>
          <w:lang w:val="en-GB"/>
        </w:rPr>
        <w:t xml:space="preserve">Within a cruise ship the spaces that </w:t>
      </w:r>
      <w:r>
        <w:rPr>
          <w:lang w:val="en-GB"/>
        </w:rPr>
        <w:t>can be dedicated to the entire S</w:t>
      </w:r>
      <w:r w:rsidRPr="005B3C7B">
        <w:rPr>
          <w:lang w:val="en-GB"/>
        </w:rPr>
        <w:t>yngas production system are very small, as each space is optimized for a specific function. The new system would find space thanks to the elimination of the entire incineration system.</w:t>
      </w:r>
      <w:r w:rsidR="00CB0AD8">
        <w:rPr>
          <w:lang w:val="en-GB"/>
        </w:rPr>
        <w:t xml:space="preserve"> Even though terrestrial system</w:t>
      </w:r>
      <w:r w:rsidRPr="005B3C7B">
        <w:rPr>
          <w:lang w:val="en-GB"/>
        </w:rPr>
        <w:t xml:space="preserve">s </w:t>
      </w:r>
      <w:r w:rsidR="00CB0AD8">
        <w:rPr>
          <w:lang w:val="en-GB"/>
        </w:rPr>
        <w:t xml:space="preserve">are not </w:t>
      </w:r>
      <w:r w:rsidRPr="005B3C7B">
        <w:rPr>
          <w:lang w:val="en-GB"/>
        </w:rPr>
        <w:t xml:space="preserve">capable of sustaining </w:t>
      </w:r>
      <w:r w:rsidR="004E472F">
        <w:rPr>
          <w:lang w:val="en-GB"/>
        </w:rPr>
        <w:t>t</w:t>
      </w:r>
      <w:r w:rsidR="0084492E">
        <w:rPr>
          <w:lang w:val="en-GB"/>
        </w:rPr>
        <w:t>h</w:t>
      </w:r>
      <w:r w:rsidR="00CB0AD8">
        <w:rPr>
          <w:lang w:val="en-GB"/>
        </w:rPr>
        <w:t xml:space="preserve">e load needed by a cruise ship, </w:t>
      </w:r>
      <w:r w:rsidR="00B06971">
        <w:rPr>
          <w:lang w:val="en-GB"/>
        </w:rPr>
        <w:t xml:space="preserve">they have represented the basis for defining the features of a ship plant. </w:t>
      </w:r>
      <w:r w:rsidR="004542E8">
        <w:rPr>
          <w:lang w:val="en-GB"/>
        </w:rPr>
        <w:t xml:space="preserve">From the study, it has been evaluated that an </w:t>
      </w:r>
      <w:r w:rsidR="00045860">
        <w:rPr>
          <w:lang w:val="en-GB"/>
        </w:rPr>
        <w:t xml:space="preserve">appropriate </w:t>
      </w:r>
      <w:r w:rsidR="000C0989" w:rsidRPr="00B06971">
        <w:rPr>
          <w:lang w:val="en-GB"/>
        </w:rPr>
        <w:t xml:space="preserve">output power </w:t>
      </w:r>
      <w:r w:rsidR="004542E8">
        <w:rPr>
          <w:lang w:val="en-GB"/>
        </w:rPr>
        <w:t xml:space="preserve">could be equal to </w:t>
      </w:r>
      <w:r w:rsidR="000C0989" w:rsidRPr="00B06971">
        <w:rPr>
          <w:lang w:val="en-GB"/>
        </w:rPr>
        <w:t xml:space="preserve">600 </w:t>
      </w:r>
      <w:proofErr w:type="spellStart"/>
      <w:r w:rsidR="000C0989" w:rsidRPr="00B06971">
        <w:rPr>
          <w:lang w:val="en-GB"/>
        </w:rPr>
        <w:t>kWe</w:t>
      </w:r>
      <w:proofErr w:type="spellEnd"/>
      <w:r w:rsidR="004542E8">
        <w:rPr>
          <w:lang w:val="en-GB"/>
        </w:rPr>
        <w:t xml:space="preserve">; such a system would provide </w:t>
      </w:r>
      <w:r w:rsidR="000C0989" w:rsidRPr="00B06971">
        <w:rPr>
          <w:lang w:val="en-GB"/>
        </w:rPr>
        <w:t xml:space="preserve">a work </w:t>
      </w:r>
      <w:r w:rsidR="004542E8">
        <w:rPr>
          <w:lang w:val="en-GB"/>
        </w:rPr>
        <w:t>equal to</w:t>
      </w:r>
      <w:r w:rsidR="000C0989" w:rsidRPr="00B06971">
        <w:rPr>
          <w:lang w:val="en-GB"/>
        </w:rPr>
        <w:t xml:space="preserve"> 2.3% of </w:t>
      </w:r>
      <w:r w:rsidR="004542E8">
        <w:rPr>
          <w:lang w:val="en-GB"/>
        </w:rPr>
        <w:t xml:space="preserve">that generated </w:t>
      </w:r>
      <w:r w:rsidR="004542E8" w:rsidRPr="004542E8">
        <w:rPr>
          <w:lang w:val="en-GB"/>
        </w:rPr>
        <w:t>by the traditional electricity generation system, with consequent economic recovery from fuel savings</w:t>
      </w:r>
      <w:r w:rsidR="004542E8">
        <w:rPr>
          <w:lang w:val="en-GB"/>
        </w:rPr>
        <w:t>.</w:t>
      </w:r>
    </w:p>
    <w:p w14:paraId="4C2F90E5" w14:textId="77777777" w:rsidR="00E044AA" w:rsidRDefault="00E044AA" w:rsidP="00E044AA">
      <w:pPr>
        <w:pStyle w:val="Titolo2"/>
        <w:rPr>
          <w:lang w:val="en-GB"/>
        </w:rPr>
      </w:pPr>
      <w:r>
        <w:rPr>
          <w:lang w:val="en-GB"/>
        </w:rPr>
        <w:t>Heat recovery of incinerator fumes to feed absorption system</w:t>
      </w:r>
    </w:p>
    <w:p w14:paraId="16022B03" w14:textId="77777777" w:rsidR="00F53AAD" w:rsidRDefault="0036688F" w:rsidP="00F53AAD">
      <w:pPr>
        <w:pStyle w:val="NoindentNormal"/>
        <w:rPr>
          <w:lang w:val="en-GB"/>
        </w:rPr>
      </w:pPr>
      <w:r>
        <w:rPr>
          <w:lang w:val="en-GB"/>
        </w:rPr>
        <w:t xml:space="preserve">The </w:t>
      </w:r>
      <w:r w:rsidR="002F2A59">
        <w:rPr>
          <w:lang w:val="en-GB"/>
        </w:rPr>
        <w:t>most practicable solution</w:t>
      </w:r>
      <w:r w:rsidRPr="0036688F">
        <w:rPr>
          <w:lang w:val="en-GB"/>
        </w:rPr>
        <w:t xml:space="preserve"> </w:t>
      </w:r>
      <w:r w:rsidR="002F2A59">
        <w:rPr>
          <w:lang w:val="en-GB"/>
        </w:rPr>
        <w:t xml:space="preserve">consists of exploiting </w:t>
      </w:r>
      <w:r w:rsidRPr="0036688F">
        <w:rPr>
          <w:lang w:val="en-GB"/>
        </w:rPr>
        <w:t>absorption refrigeration cycles</w:t>
      </w:r>
      <w:r w:rsidR="002F2A59">
        <w:rPr>
          <w:lang w:val="en-GB"/>
        </w:rPr>
        <w:t xml:space="preserve">, </w:t>
      </w:r>
      <w:r w:rsidR="002F2A59" w:rsidRPr="002F2A59">
        <w:rPr>
          <w:lang w:val="en-GB"/>
        </w:rPr>
        <w:t>in place of or in addition</w:t>
      </w:r>
      <w:r w:rsidR="002F2A59">
        <w:rPr>
          <w:lang w:val="en-GB"/>
        </w:rPr>
        <w:t xml:space="preserve"> to </w:t>
      </w:r>
      <w:r w:rsidRPr="0036688F">
        <w:rPr>
          <w:lang w:val="en-GB"/>
        </w:rPr>
        <w:t xml:space="preserve">those </w:t>
      </w:r>
      <w:r w:rsidR="002F2A59">
        <w:rPr>
          <w:lang w:val="en-GB"/>
        </w:rPr>
        <w:t xml:space="preserve">already present, </w:t>
      </w:r>
      <w:r w:rsidRPr="0036688F">
        <w:rPr>
          <w:lang w:val="en-GB"/>
        </w:rPr>
        <w:t>dedicated to environmental air conditioning and "cold generation" for food storage</w:t>
      </w:r>
      <w:r w:rsidR="00446A82">
        <w:rPr>
          <w:lang w:val="en-GB"/>
        </w:rPr>
        <w:t xml:space="preserve">, </w:t>
      </w:r>
      <w:r w:rsidR="00446A82" w:rsidRPr="00446A82">
        <w:rPr>
          <w:lang w:val="en-GB"/>
        </w:rPr>
        <w:t xml:space="preserve">both in cold </w:t>
      </w:r>
      <w:r w:rsidR="007E1C88" w:rsidRPr="00446A82">
        <w:rPr>
          <w:lang w:val="en-GB"/>
        </w:rPr>
        <w:t xml:space="preserve">and freezing </w:t>
      </w:r>
      <w:r w:rsidR="00446A82" w:rsidRPr="00446A82">
        <w:rPr>
          <w:lang w:val="en-GB"/>
        </w:rPr>
        <w:t>storage</w:t>
      </w:r>
      <w:r w:rsidRPr="0036688F">
        <w:rPr>
          <w:lang w:val="en-GB"/>
        </w:rPr>
        <w:t>.</w:t>
      </w:r>
      <w:r w:rsidR="00804671">
        <w:rPr>
          <w:lang w:val="en-GB"/>
        </w:rPr>
        <w:t xml:space="preserve"> </w:t>
      </w:r>
      <w:r w:rsidR="007E1C88">
        <w:rPr>
          <w:lang w:val="en-GB"/>
        </w:rPr>
        <w:t>From t</w:t>
      </w:r>
      <w:r w:rsidR="00804671" w:rsidRPr="00804671">
        <w:rPr>
          <w:lang w:val="en-GB"/>
        </w:rPr>
        <w:t xml:space="preserve">he comparison of the values of </w:t>
      </w:r>
      <w:r w:rsidR="007E1C88">
        <w:rPr>
          <w:lang w:val="en-GB"/>
        </w:rPr>
        <w:t xml:space="preserve">a representative system </w:t>
      </w:r>
      <w:r w:rsidR="00804671" w:rsidRPr="00804671">
        <w:rPr>
          <w:lang w:val="en-GB"/>
        </w:rPr>
        <w:t>some critical issues</w:t>
      </w:r>
      <w:r w:rsidR="007E1C88">
        <w:rPr>
          <w:lang w:val="en-GB"/>
        </w:rPr>
        <w:t xml:space="preserve"> have been immediately highlighted</w:t>
      </w:r>
      <w:r w:rsidR="00804671" w:rsidRPr="00804671">
        <w:rPr>
          <w:lang w:val="en-GB"/>
        </w:rPr>
        <w:t xml:space="preserve"> (Table 2):</w:t>
      </w:r>
      <w:r w:rsidR="00CE115D">
        <w:rPr>
          <w:lang w:val="en-GB"/>
        </w:rPr>
        <w:t xml:space="preserve"> </w:t>
      </w:r>
      <w:proofErr w:type="spellStart"/>
      <w:r w:rsidR="00CE115D">
        <w:rPr>
          <w:lang w:val="en-GB"/>
        </w:rPr>
        <w:t>i</w:t>
      </w:r>
      <w:proofErr w:type="spellEnd"/>
      <w:r w:rsidR="00CE115D">
        <w:rPr>
          <w:lang w:val="en-GB"/>
        </w:rPr>
        <w:t xml:space="preserve">) </w:t>
      </w:r>
      <w:r w:rsidR="00804671" w:rsidRPr="00804671">
        <w:rPr>
          <w:lang w:val="en-GB"/>
        </w:rPr>
        <w:t xml:space="preserve">the installed power </w:t>
      </w:r>
      <w:r w:rsidR="00804671">
        <w:rPr>
          <w:lang w:val="en-GB"/>
        </w:rPr>
        <w:t>for</w:t>
      </w:r>
      <w:r w:rsidR="00804671" w:rsidRPr="00804671">
        <w:rPr>
          <w:lang w:val="en-GB"/>
        </w:rPr>
        <w:t xml:space="preserve"> the environmental conditioning is of an order of magnitude higher than</w:t>
      </w:r>
      <w:r w:rsidR="00804671">
        <w:rPr>
          <w:lang w:val="en-GB"/>
        </w:rPr>
        <w:t xml:space="preserve"> that of the single incinerator;</w:t>
      </w:r>
      <w:r w:rsidR="00CE115D">
        <w:rPr>
          <w:lang w:val="en-GB"/>
        </w:rPr>
        <w:t xml:space="preserve"> and ii) </w:t>
      </w:r>
      <w:r w:rsidR="00804671" w:rsidRPr="00804671">
        <w:rPr>
          <w:lang w:val="en-GB"/>
        </w:rPr>
        <w:t>the total power ("CHILL" and "FREEZE" services) installed for food storage is comparable to that of the incinerator.</w:t>
      </w:r>
    </w:p>
    <w:p w14:paraId="0F1692B7" w14:textId="26C5965B" w:rsidR="00C16DF5" w:rsidRDefault="00446A82" w:rsidP="00F06A7C">
      <w:pPr>
        <w:pStyle w:val="NoindentNormal"/>
        <w:ind w:firstLine="357"/>
        <w:rPr>
          <w:lang w:val="en-GB"/>
        </w:rPr>
      </w:pPr>
      <w:r>
        <w:rPr>
          <w:lang w:val="en-GB"/>
        </w:rPr>
        <w:lastRenderedPageBreak/>
        <w:t xml:space="preserve">Since the </w:t>
      </w:r>
      <w:r w:rsidRPr="00446A82">
        <w:rPr>
          <w:lang w:val="en-GB"/>
        </w:rPr>
        <w:t xml:space="preserve">operating temperatures of the cold room and the freezing </w:t>
      </w:r>
      <w:r>
        <w:rPr>
          <w:lang w:val="en-GB"/>
        </w:rPr>
        <w:t>are not equal</w:t>
      </w:r>
      <w:r w:rsidRPr="00446A82">
        <w:rPr>
          <w:lang w:val="en-GB"/>
        </w:rPr>
        <w:t>, the us</w:t>
      </w:r>
      <w:r>
        <w:rPr>
          <w:lang w:val="en-GB"/>
        </w:rPr>
        <w:t>e of two different solutions is required.</w:t>
      </w:r>
      <w:r w:rsidR="009A06AC">
        <w:rPr>
          <w:lang w:val="en-GB"/>
        </w:rPr>
        <w:t xml:space="preserve"> The main differences are due</w:t>
      </w:r>
      <w:r w:rsidR="00FE758C">
        <w:rPr>
          <w:lang w:val="en-GB"/>
        </w:rPr>
        <w:t xml:space="preserve"> to the different </w:t>
      </w:r>
      <w:r w:rsidR="00FE758C" w:rsidRPr="00FE758C">
        <w:rPr>
          <w:lang w:val="en-GB"/>
        </w:rPr>
        <w:t>refrigerator</w:t>
      </w:r>
      <w:r w:rsidR="00FE758C">
        <w:rPr>
          <w:lang w:val="en-GB"/>
        </w:rPr>
        <w:t xml:space="preserve"> fluid treated (Figure 3).</w:t>
      </w:r>
    </w:p>
    <w:p w14:paraId="532818CE" w14:textId="31312253" w:rsidR="00446A82" w:rsidRDefault="00FE758C" w:rsidP="00446A82">
      <w:pPr>
        <w:pStyle w:val="Listbul"/>
        <w:numPr>
          <w:ilvl w:val="0"/>
          <w:numId w:val="0"/>
        </w:numPr>
        <w:ind w:firstLine="357"/>
        <w:rPr>
          <w:lang w:val="en-GB"/>
        </w:rPr>
      </w:pPr>
      <w:r w:rsidRPr="00FE758C">
        <w:rPr>
          <w:lang w:val="en-GB"/>
        </w:rPr>
        <w:t>For the sizing</w:t>
      </w:r>
      <w:r>
        <w:rPr>
          <w:lang w:val="en-GB"/>
        </w:rPr>
        <w:t>,</w:t>
      </w:r>
      <w:r w:rsidRPr="00FE758C">
        <w:rPr>
          <w:lang w:val="en-GB"/>
        </w:rPr>
        <w:t xml:space="preserve"> the thermodynamic references are represented by the properties of the ammonia in the phases of liquid, vapour</w:t>
      </w:r>
      <w:r>
        <w:rPr>
          <w:lang w:val="en-GB"/>
        </w:rPr>
        <w:t xml:space="preserve"> and mixture of the two</w:t>
      </w:r>
      <w:r w:rsidRPr="00FE758C">
        <w:rPr>
          <w:lang w:val="en-GB"/>
        </w:rPr>
        <w:t xml:space="preserve">, and by the characteristics of the water-ammonia solution at different operating temperatures and pressures, obtained through algorithms calculation that allow to evaluate the link between enthalpy, pressure, temperature and </w:t>
      </w:r>
      <w:r>
        <w:rPr>
          <w:lang w:val="en-GB"/>
        </w:rPr>
        <w:t>molar fractions of the solution [14].</w:t>
      </w:r>
      <w:r w:rsidR="007714B0">
        <w:rPr>
          <w:lang w:val="en-GB"/>
        </w:rPr>
        <w:t xml:space="preserve"> T</w:t>
      </w:r>
      <w:r w:rsidR="007714B0" w:rsidRPr="007714B0">
        <w:rPr>
          <w:lang w:val="en-GB"/>
        </w:rPr>
        <w:t xml:space="preserve">he overall dimensions </w:t>
      </w:r>
      <w:r w:rsidR="007714B0">
        <w:rPr>
          <w:lang w:val="en-GB"/>
        </w:rPr>
        <w:t xml:space="preserve">for the system main components </w:t>
      </w:r>
      <w:r w:rsidR="007714B0" w:rsidRPr="007714B0">
        <w:rPr>
          <w:lang w:val="en-GB"/>
        </w:rPr>
        <w:t>will hardly allow the install</w:t>
      </w:r>
      <w:r w:rsidR="007714B0">
        <w:rPr>
          <w:lang w:val="en-GB"/>
        </w:rPr>
        <w:t xml:space="preserve">ation of both solutions. </w:t>
      </w:r>
      <w:r w:rsidR="007714B0" w:rsidRPr="007714B0">
        <w:rPr>
          <w:lang w:val="en-GB"/>
        </w:rPr>
        <w:t>Therefore,</w:t>
      </w:r>
      <w:r w:rsidR="007714B0">
        <w:rPr>
          <w:lang w:val="en-GB"/>
        </w:rPr>
        <w:t xml:space="preserve"> it has been chosen</w:t>
      </w:r>
      <w:r w:rsidR="00CE672F">
        <w:rPr>
          <w:lang w:val="en-GB"/>
        </w:rPr>
        <w:t xml:space="preserve"> to analyse</w:t>
      </w:r>
      <w:r w:rsidR="007714B0">
        <w:rPr>
          <w:lang w:val="en-GB"/>
        </w:rPr>
        <w:t xml:space="preserve"> the technology that offers the greatest </w:t>
      </w:r>
      <w:r w:rsidR="007714B0" w:rsidRPr="007714B0">
        <w:rPr>
          <w:lang w:val="en-GB"/>
        </w:rPr>
        <w:t xml:space="preserve">economic impact, </w:t>
      </w:r>
      <w:r w:rsidR="007714B0">
        <w:rPr>
          <w:lang w:val="en-GB"/>
        </w:rPr>
        <w:t xml:space="preserve">i.e., </w:t>
      </w:r>
      <w:r w:rsidR="007714B0" w:rsidRPr="007714B0">
        <w:rPr>
          <w:lang w:val="en-GB"/>
        </w:rPr>
        <w:t>the cooling of the cold room operating at temperatures between 0 and 4° C.</w:t>
      </w:r>
    </w:p>
    <w:p w14:paraId="444C66DC" w14:textId="59818BD2" w:rsidR="00CE672F" w:rsidRDefault="00763F05" w:rsidP="00446A82">
      <w:pPr>
        <w:pStyle w:val="Listbul"/>
        <w:numPr>
          <w:ilvl w:val="0"/>
          <w:numId w:val="0"/>
        </w:numPr>
        <w:ind w:firstLine="357"/>
        <w:rPr>
          <w:lang w:val="en-GB"/>
        </w:rPr>
      </w:pPr>
      <w:r>
        <w:rPr>
          <w:lang w:val="en-GB"/>
        </w:rPr>
        <w:t>Since the system can operate only in conjunction with the incinerator, t</w:t>
      </w:r>
      <w:r w:rsidRPr="00763F05">
        <w:rPr>
          <w:lang w:val="en-GB"/>
        </w:rPr>
        <w:t xml:space="preserve">he savings achievable </w:t>
      </w:r>
      <w:r>
        <w:rPr>
          <w:lang w:val="en-GB"/>
        </w:rPr>
        <w:t>have to be</w:t>
      </w:r>
      <w:r w:rsidRPr="00763F05">
        <w:rPr>
          <w:lang w:val="en-GB"/>
        </w:rPr>
        <w:t xml:space="preserve"> evaluated </w:t>
      </w:r>
      <w:r w:rsidR="007E1C88">
        <w:rPr>
          <w:lang w:val="en-GB"/>
        </w:rPr>
        <w:t>on the basis of</w:t>
      </w:r>
      <w:r>
        <w:rPr>
          <w:lang w:val="en-GB"/>
        </w:rPr>
        <w:t xml:space="preserve"> the navigation </w:t>
      </w:r>
      <w:r w:rsidRPr="00763F05">
        <w:rPr>
          <w:lang w:val="en-GB"/>
        </w:rPr>
        <w:t>hours spent outside the 12-mile limit from the coast</w:t>
      </w:r>
      <w:r>
        <w:rPr>
          <w:lang w:val="en-GB"/>
        </w:rPr>
        <w:t xml:space="preserve">. </w:t>
      </w:r>
      <w:r w:rsidR="00717455" w:rsidRPr="00717455">
        <w:rPr>
          <w:lang w:val="en-GB"/>
        </w:rPr>
        <w:t>I</w:t>
      </w:r>
      <w:r w:rsidR="00CE672F" w:rsidRPr="00717455">
        <w:rPr>
          <w:lang w:val="en-GB"/>
        </w:rPr>
        <w:t xml:space="preserve">t is also necessary to evaluate the utilization factor of the cooling system, influenced by the degree of insulation of the cooled environment, the mode of use (number and frequency of access openings) and the external temperature. Assuming for this factor </w:t>
      </w:r>
      <w:r>
        <w:rPr>
          <w:lang w:val="en-GB"/>
        </w:rPr>
        <w:t xml:space="preserve">three values, </w:t>
      </w:r>
      <w:r w:rsidR="00735B20">
        <w:rPr>
          <w:lang w:val="en-GB"/>
        </w:rPr>
        <w:t>the results have been evaluated (Table 3)</w:t>
      </w:r>
      <w:r w:rsidR="007E1C88">
        <w:rPr>
          <w:lang w:val="en-GB"/>
        </w:rPr>
        <w:t>,</w:t>
      </w:r>
      <w:r w:rsidR="00735B20">
        <w:rPr>
          <w:lang w:val="en-GB"/>
        </w:rPr>
        <w:t xml:space="preserve"> assuming</w:t>
      </w:r>
      <w:r>
        <w:rPr>
          <w:lang w:val="en-GB"/>
        </w:rPr>
        <w:t xml:space="preserve"> </w:t>
      </w:r>
      <w:r w:rsidR="00CE672F" w:rsidRPr="00717455">
        <w:rPr>
          <w:lang w:val="en-GB"/>
        </w:rPr>
        <w:t xml:space="preserve">a fuel consumption equal to 178.7 g per kWh of electricity generated and a </w:t>
      </w:r>
      <w:r w:rsidR="00717455" w:rsidRPr="00717455">
        <w:rPr>
          <w:lang w:val="en-GB"/>
        </w:rPr>
        <w:t>fuel cost equal to € 0.316 / kg.</w:t>
      </w:r>
    </w:p>
    <w:p w14:paraId="59DDDC5E" w14:textId="2F5BDD43" w:rsidR="00F53AAD" w:rsidRPr="00F53AAD" w:rsidRDefault="00F53AAD" w:rsidP="00F06A7C">
      <w:pPr>
        <w:pStyle w:val="Listbul"/>
        <w:numPr>
          <w:ilvl w:val="0"/>
          <w:numId w:val="0"/>
        </w:numPr>
        <w:spacing w:before="80" w:after="80"/>
        <w:ind w:firstLine="357"/>
        <w:jc w:val="center"/>
        <w:rPr>
          <w:sz w:val="16"/>
          <w:lang w:val="en-GB"/>
        </w:rPr>
      </w:pPr>
      <w:ins w:id="25" w:author="Dario Pozzetto" w:date="2018-03-28T10:04:00Z">
        <w:r w:rsidRPr="00F53AAD">
          <w:rPr>
            <w:b/>
            <w:sz w:val="16"/>
          </w:rPr>
          <w:t>Table 1</w:t>
        </w:r>
      </w:ins>
      <w:r w:rsidRPr="00F53AAD">
        <w:rPr>
          <w:b/>
          <w:sz w:val="16"/>
        </w:rPr>
        <w:t>.</w:t>
      </w:r>
      <w:ins w:id="26" w:author="Dario Pozzetto" w:date="2018-03-28T10:04:00Z">
        <w:r w:rsidRPr="00F53AAD">
          <w:rPr>
            <w:sz w:val="16"/>
          </w:rPr>
          <w:t xml:space="preserve"> Daily waste output from cruise ship.</w:t>
        </w:r>
      </w:ins>
    </w:p>
    <w:tbl>
      <w:tblPr>
        <w:tblW w:w="6946" w:type="dxa"/>
        <w:jc w:val="center"/>
        <w:tblLook w:val="00A0" w:firstRow="1" w:lastRow="0" w:firstColumn="1" w:lastColumn="0" w:noHBand="0" w:noVBand="0"/>
      </w:tblPr>
      <w:tblGrid>
        <w:gridCol w:w="1471"/>
        <w:gridCol w:w="1479"/>
        <w:gridCol w:w="1437"/>
        <w:gridCol w:w="1540"/>
        <w:gridCol w:w="1019"/>
      </w:tblGrid>
      <w:tr w:rsidR="00F53AAD" w14:paraId="3EFDFE6B" w14:textId="77777777" w:rsidTr="002A5FE2">
        <w:trPr>
          <w:jc w:val="center"/>
          <w:ins w:id="27" w:author="Dario Pozzetto" w:date="2018-03-28T10:04:00Z"/>
        </w:trPr>
        <w:tc>
          <w:tcPr>
            <w:tcW w:w="1478" w:type="dxa"/>
            <w:tcBorders>
              <w:top w:val="single" w:sz="4" w:space="0" w:color="auto"/>
              <w:bottom w:val="single" w:sz="4" w:space="0" w:color="auto"/>
            </w:tcBorders>
          </w:tcPr>
          <w:p w14:paraId="7AD76043" w14:textId="77777777" w:rsidR="00F53AAD" w:rsidRPr="00D82BC9" w:rsidRDefault="00F53AAD" w:rsidP="002A5FE2">
            <w:pPr>
              <w:ind w:firstLine="0"/>
              <w:jc w:val="center"/>
              <w:rPr>
                <w:ins w:id="28" w:author="Dario Pozzetto" w:date="2018-03-28T10:04:00Z"/>
                <w:b/>
                <w:sz w:val="16"/>
                <w:szCs w:val="16"/>
              </w:rPr>
            </w:pPr>
            <w:ins w:id="29" w:author="Dario Pozzetto" w:date="2018-03-28T10:04:00Z">
              <w:r>
                <w:rPr>
                  <w:b/>
                  <w:sz w:val="16"/>
                  <w:szCs w:val="16"/>
                </w:rPr>
                <w:t>Waste output</w:t>
              </w:r>
            </w:ins>
          </w:p>
        </w:tc>
        <w:tc>
          <w:tcPr>
            <w:tcW w:w="1485" w:type="dxa"/>
            <w:tcBorders>
              <w:top w:val="single" w:sz="4" w:space="0" w:color="auto"/>
              <w:bottom w:val="single" w:sz="4" w:space="0" w:color="auto"/>
            </w:tcBorders>
          </w:tcPr>
          <w:p w14:paraId="3394DA82" w14:textId="77777777" w:rsidR="00F53AAD" w:rsidRPr="00081644" w:rsidRDefault="00F53AAD" w:rsidP="002A5FE2">
            <w:pPr>
              <w:ind w:firstLine="0"/>
              <w:jc w:val="center"/>
              <w:rPr>
                <w:ins w:id="30" w:author="Dario Pozzetto" w:date="2018-03-28T10:04:00Z"/>
                <w:b/>
                <w:sz w:val="16"/>
                <w:szCs w:val="16"/>
              </w:rPr>
            </w:pPr>
            <w:ins w:id="31" w:author="Dario Pozzetto" w:date="2018-03-28T10:04:00Z">
              <w:r w:rsidRPr="00081644">
                <w:rPr>
                  <w:b/>
                  <w:sz w:val="16"/>
                  <w:szCs w:val="16"/>
                </w:rPr>
                <w:t>(kg=</w:t>
              </w:r>
              <w:proofErr w:type="spellStart"/>
              <w:r w:rsidRPr="00081644">
                <w:rPr>
                  <w:b/>
                  <w:sz w:val="16"/>
                  <w:szCs w:val="16"/>
                </w:rPr>
                <w:t>Pers</w:t>
              </w:r>
              <w:proofErr w:type="spellEnd"/>
              <w:r w:rsidRPr="00081644">
                <w:rPr>
                  <w:b/>
                  <w:sz w:val="16"/>
                  <w:szCs w:val="16"/>
                </w:rPr>
                <w:t>=day)</w:t>
              </w:r>
            </w:ins>
          </w:p>
        </w:tc>
        <w:tc>
          <w:tcPr>
            <w:tcW w:w="1444" w:type="dxa"/>
            <w:tcBorders>
              <w:top w:val="single" w:sz="4" w:space="0" w:color="auto"/>
              <w:bottom w:val="single" w:sz="4" w:space="0" w:color="auto"/>
            </w:tcBorders>
          </w:tcPr>
          <w:p w14:paraId="708F83EA" w14:textId="77777777" w:rsidR="00F53AAD" w:rsidRPr="00081644" w:rsidRDefault="00F53AAD" w:rsidP="002A5FE2">
            <w:pPr>
              <w:ind w:firstLine="0"/>
              <w:jc w:val="center"/>
              <w:rPr>
                <w:ins w:id="32" w:author="Dario Pozzetto" w:date="2018-03-28T10:04:00Z"/>
                <w:b/>
                <w:sz w:val="16"/>
                <w:szCs w:val="16"/>
              </w:rPr>
            </w:pPr>
            <w:ins w:id="33" w:author="Dario Pozzetto" w:date="2018-03-28T10:04:00Z">
              <w:r w:rsidRPr="00081644">
                <w:rPr>
                  <w:b/>
                  <w:sz w:val="16"/>
                  <w:szCs w:val="16"/>
                </w:rPr>
                <w:t>(kg =day)</w:t>
              </w:r>
            </w:ins>
          </w:p>
        </w:tc>
        <w:tc>
          <w:tcPr>
            <w:tcW w:w="1547" w:type="dxa"/>
            <w:tcBorders>
              <w:top w:val="single" w:sz="4" w:space="0" w:color="auto"/>
              <w:bottom w:val="single" w:sz="4" w:space="0" w:color="auto"/>
            </w:tcBorders>
          </w:tcPr>
          <w:p w14:paraId="4CC4AE47" w14:textId="77777777" w:rsidR="00F53AAD" w:rsidRPr="00081644" w:rsidRDefault="00F53AAD" w:rsidP="002A5FE2">
            <w:pPr>
              <w:ind w:firstLine="0"/>
              <w:jc w:val="center"/>
              <w:rPr>
                <w:ins w:id="34" w:author="Dario Pozzetto" w:date="2018-03-28T10:04:00Z"/>
                <w:b/>
                <w:sz w:val="16"/>
                <w:szCs w:val="16"/>
              </w:rPr>
            </w:pPr>
            <w:ins w:id="35" w:author="Dario Pozzetto" w:date="2018-03-28T10:04:00Z">
              <w:r w:rsidRPr="00081644">
                <w:rPr>
                  <w:b/>
                  <w:sz w:val="16"/>
                  <w:szCs w:val="16"/>
                </w:rPr>
                <w:t>(m</w:t>
              </w:r>
              <w:r w:rsidRPr="00081644">
                <w:rPr>
                  <w:b/>
                  <w:sz w:val="16"/>
                  <w:szCs w:val="16"/>
                  <w:vertAlign w:val="superscript"/>
                </w:rPr>
                <w:t>3</w:t>
              </w:r>
              <w:r w:rsidRPr="00081644">
                <w:rPr>
                  <w:b/>
                  <w:sz w:val="16"/>
                  <w:szCs w:val="16"/>
                </w:rPr>
                <w:t>=</w:t>
              </w:r>
              <w:proofErr w:type="spellStart"/>
              <w:r w:rsidRPr="00081644">
                <w:rPr>
                  <w:b/>
                  <w:sz w:val="16"/>
                  <w:szCs w:val="16"/>
                </w:rPr>
                <w:t>Pers</w:t>
              </w:r>
              <w:proofErr w:type="spellEnd"/>
              <w:r w:rsidRPr="00081644">
                <w:rPr>
                  <w:b/>
                  <w:sz w:val="16"/>
                  <w:szCs w:val="16"/>
                </w:rPr>
                <w:t>=day)</w:t>
              </w:r>
            </w:ins>
          </w:p>
        </w:tc>
        <w:tc>
          <w:tcPr>
            <w:tcW w:w="992" w:type="dxa"/>
            <w:tcBorders>
              <w:top w:val="single" w:sz="4" w:space="0" w:color="auto"/>
              <w:bottom w:val="single" w:sz="4" w:space="0" w:color="auto"/>
            </w:tcBorders>
          </w:tcPr>
          <w:p w14:paraId="305EC6D1" w14:textId="77777777" w:rsidR="00F53AAD" w:rsidRPr="00081644" w:rsidRDefault="00F53AAD" w:rsidP="002A5FE2">
            <w:pPr>
              <w:ind w:firstLine="0"/>
              <w:jc w:val="center"/>
              <w:rPr>
                <w:ins w:id="36" w:author="Dario Pozzetto" w:date="2018-03-28T10:04:00Z"/>
                <w:b/>
                <w:sz w:val="16"/>
                <w:szCs w:val="16"/>
              </w:rPr>
            </w:pPr>
            <w:ins w:id="37" w:author="Dario Pozzetto" w:date="2018-03-28T10:04:00Z">
              <w:r w:rsidRPr="00081644">
                <w:rPr>
                  <w:b/>
                  <w:sz w:val="16"/>
                  <w:szCs w:val="16"/>
                </w:rPr>
                <w:t>(m</w:t>
              </w:r>
              <w:r w:rsidRPr="00081644">
                <w:rPr>
                  <w:b/>
                  <w:sz w:val="16"/>
                  <w:szCs w:val="16"/>
                  <w:vertAlign w:val="superscript"/>
                </w:rPr>
                <w:t>3</w:t>
              </w:r>
              <w:r w:rsidRPr="00081644">
                <w:rPr>
                  <w:b/>
                  <w:sz w:val="16"/>
                  <w:szCs w:val="16"/>
                </w:rPr>
                <w:t>=day)</w:t>
              </w:r>
            </w:ins>
          </w:p>
        </w:tc>
      </w:tr>
      <w:tr w:rsidR="00F53AAD" w14:paraId="5DD0D402" w14:textId="77777777" w:rsidTr="002A5FE2">
        <w:trPr>
          <w:jc w:val="center"/>
          <w:ins w:id="38" w:author="Dario Pozzetto" w:date="2018-03-28T10:04:00Z"/>
        </w:trPr>
        <w:tc>
          <w:tcPr>
            <w:tcW w:w="1478" w:type="dxa"/>
            <w:tcBorders>
              <w:top w:val="single" w:sz="4" w:space="0" w:color="auto"/>
            </w:tcBorders>
          </w:tcPr>
          <w:p w14:paraId="31161515" w14:textId="77777777" w:rsidR="00F53AAD" w:rsidRDefault="00F53AAD" w:rsidP="002A5FE2">
            <w:pPr>
              <w:tabs>
                <w:tab w:val="decimal" w:pos="993"/>
              </w:tabs>
              <w:ind w:firstLine="0"/>
              <w:rPr>
                <w:ins w:id="39" w:author="Dario Pozzetto" w:date="2018-03-28T10:04:00Z"/>
                <w:sz w:val="16"/>
                <w:szCs w:val="16"/>
              </w:rPr>
            </w:pPr>
            <w:ins w:id="40" w:author="Dario Pozzetto" w:date="2018-03-28T10:04:00Z">
              <w:r>
                <w:rPr>
                  <w:sz w:val="16"/>
                  <w:szCs w:val="16"/>
                </w:rPr>
                <w:t>Plastic</w:t>
              </w:r>
            </w:ins>
          </w:p>
        </w:tc>
        <w:tc>
          <w:tcPr>
            <w:tcW w:w="1485" w:type="dxa"/>
            <w:tcBorders>
              <w:top w:val="single" w:sz="4" w:space="0" w:color="auto"/>
            </w:tcBorders>
          </w:tcPr>
          <w:p w14:paraId="373381AC" w14:textId="77777777" w:rsidR="00F53AAD" w:rsidRDefault="00F53AAD" w:rsidP="002A5FE2">
            <w:pPr>
              <w:tabs>
                <w:tab w:val="decimal" w:pos="807"/>
              </w:tabs>
              <w:ind w:firstLine="0"/>
              <w:rPr>
                <w:ins w:id="41" w:author="Dario Pozzetto" w:date="2018-03-28T10:04:00Z"/>
                <w:sz w:val="16"/>
                <w:szCs w:val="16"/>
              </w:rPr>
            </w:pPr>
            <w:ins w:id="42" w:author="Dario Pozzetto" w:date="2018-03-28T10:04:00Z">
              <w:r>
                <w:rPr>
                  <w:sz w:val="16"/>
                  <w:szCs w:val="16"/>
                </w:rPr>
                <w:t>0.22</w:t>
              </w:r>
            </w:ins>
          </w:p>
        </w:tc>
        <w:tc>
          <w:tcPr>
            <w:tcW w:w="1444" w:type="dxa"/>
            <w:tcBorders>
              <w:top w:val="single" w:sz="4" w:space="0" w:color="auto"/>
            </w:tcBorders>
          </w:tcPr>
          <w:p w14:paraId="4E02826B" w14:textId="77777777" w:rsidR="00F53AAD" w:rsidRDefault="00F53AAD" w:rsidP="002A5FE2">
            <w:pPr>
              <w:tabs>
                <w:tab w:val="decimal" w:pos="918"/>
              </w:tabs>
              <w:ind w:firstLine="0"/>
              <w:rPr>
                <w:ins w:id="43" w:author="Dario Pozzetto" w:date="2018-03-28T10:04:00Z"/>
                <w:sz w:val="16"/>
                <w:szCs w:val="16"/>
              </w:rPr>
            </w:pPr>
            <w:ins w:id="44" w:author="Dario Pozzetto" w:date="2018-03-28T10:04:00Z">
              <w:r>
                <w:rPr>
                  <w:sz w:val="16"/>
                  <w:szCs w:val="16"/>
                </w:rPr>
                <w:t>1232</w:t>
              </w:r>
            </w:ins>
          </w:p>
        </w:tc>
        <w:tc>
          <w:tcPr>
            <w:tcW w:w="1547" w:type="dxa"/>
            <w:tcBorders>
              <w:top w:val="single" w:sz="4" w:space="0" w:color="auto"/>
            </w:tcBorders>
          </w:tcPr>
          <w:p w14:paraId="51522207" w14:textId="77777777" w:rsidR="00F53AAD" w:rsidRPr="00F42F86" w:rsidRDefault="00F53AAD" w:rsidP="002A5FE2">
            <w:pPr>
              <w:tabs>
                <w:tab w:val="decimal" w:pos="386"/>
              </w:tabs>
              <w:ind w:firstLine="0"/>
              <w:rPr>
                <w:ins w:id="45" w:author="Dario Pozzetto" w:date="2018-03-28T10:04:00Z"/>
                <w:sz w:val="16"/>
                <w:szCs w:val="16"/>
              </w:rPr>
            </w:pPr>
            <w:ins w:id="46" w:author="Dario Pozzetto" w:date="2018-03-28T10:04:00Z">
              <w:r>
                <w:rPr>
                  <w:sz w:val="16"/>
                  <w:szCs w:val="16"/>
                </w:rPr>
                <w:t>2e-04</w:t>
              </w:r>
            </w:ins>
          </w:p>
        </w:tc>
        <w:tc>
          <w:tcPr>
            <w:tcW w:w="992" w:type="dxa"/>
            <w:tcBorders>
              <w:top w:val="single" w:sz="4" w:space="0" w:color="auto"/>
            </w:tcBorders>
          </w:tcPr>
          <w:p w14:paraId="56F05A9B" w14:textId="77777777" w:rsidR="00F53AAD" w:rsidRDefault="00F53AAD" w:rsidP="002A5FE2">
            <w:pPr>
              <w:tabs>
                <w:tab w:val="decimal" w:pos="603"/>
              </w:tabs>
              <w:ind w:firstLine="0"/>
              <w:rPr>
                <w:ins w:id="47" w:author="Dario Pozzetto" w:date="2018-03-28T10:04:00Z"/>
                <w:sz w:val="16"/>
                <w:szCs w:val="16"/>
              </w:rPr>
            </w:pPr>
            <w:ins w:id="48" w:author="Dario Pozzetto" w:date="2018-03-28T10:04:00Z">
              <w:r>
                <w:rPr>
                  <w:sz w:val="16"/>
                  <w:szCs w:val="16"/>
                </w:rPr>
                <w:t>1.12</w:t>
              </w:r>
            </w:ins>
          </w:p>
        </w:tc>
      </w:tr>
      <w:tr w:rsidR="00F53AAD" w14:paraId="21F21E89" w14:textId="77777777" w:rsidTr="002A5FE2">
        <w:trPr>
          <w:jc w:val="center"/>
          <w:ins w:id="49" w:author="Dario Pozzetto" w:date="2018-03-28T10:04:00Z"/>
        </w:trPr>
        <w:tc>
          <w:tcPr>
            <w:tcW w:w="1478" w:type="dxa"/>
          </w:tcPr>
          <w:p w14:paraId="2F62398D" w14:textId="77777777" w:rsidR="00F53AAD" w:rsidRDefault="00F53AAD" w:rsidP="002A5FE2">
            <w:pPr>
              <w:tabs>
                <w:tab w:val="decimal" w:pos="993"/>
              </w:tabs>
              <w:ind w:firstLine="0"/>
              <w:rPr>
                <w:ins w:id="50" w:author="Dario Pozzetto" w:date="2018-03-28T10:04:00Z"/>
                <w:sz w:val="16"/>
                <w:szCs w:val="16"/>
              </w:rPr>
            </w:pPr>
            <w:ins w:id="51" w:author="Dario Pozzetto" w:date="2018-03-28T10:04:00Z">
              <w:r>
                <w:rPr>
                  <w:sz w:val="16"/>
                  <w:szCs w:val="16"/>
                </w:rPr>
                <w:t xml:space="preserve">Paper </w:t>
              </w:r>
            </w:ins>
          </w:p>
        </w:tc>
        <w:tc>
          <w:tcPr>
            <w:tcW w:w="1485" w:type="dxa"/>
          </w:tcPr>
          <w:p w14:paraId="6646B47B" w14:textId="77777777" w:rsidR="00F53AAD" w:rsidRDefault="00F53AAD" w:rsidP="002A5FE2">
            <w:pPr>
              <w:tabs>
                <w:tab w:val="decimal" w:pos="807"/>
              </w:tabs>
              <w:ind w:firstLine="0"/>
              <w:rPr>
                <w:ins w:id="52" w:author="Dario Pozzetto" w:date="2018-03-28T10:04:00Z"/>
                <w:sz w:val="16"/>
                <w:szCs w:val="16"/>
              </w:rPr>
            </w:pPr>
            <w:ins w:id="53" w:author="Dario Pozzetto" w:date="2018-03-28T10:04:00Z">
              <w:r>
                <w:rPr>
                  <w:sz w:val="16"/>
                  <w:szCs w:val="16"/>
                </w:rPr>
                <w:t>0.98</w:t>
              </w:r>
            </w:ins>
          </w:p>
        </w:tc>
        <w:tc>
          <w:tcPr>
            <w:tcW w:w="1444" w:type="dxa"/>
          </w:tcPr>
          <w:p w14:paraId="4186BFDB" w14:textId="77777777" w:rsidR="00F53AAD" w:rsidRDefault="00F53AAD" w:rsidP="002A5FE2">
            <w:pPr>
              <w:tabs>
                <w:tab w:val="decimal" w:pos="918"/>
              </w:tabs>
              <w:ind w:firstLine="0"/>
              <w:rPr>
                <w:ins w:id="54" w:author="Dario Pozzetto" w:date="2018-03-28T10:04:00Z"/>
                <w:sz w:val="16"/>
                <w:szCs w:val="16"/>
              </w:rPr>
            </w:pPr>
            <w:ins w:id="55" w:author="Dario Pozzetto" w:date="2018-03-28T10:04:00Z">
              <w:r>
                <w:rPr>
                  <w:sz w:val="16"/>
                  <w:szCs w:val="16"/>
                </w:rPr>
                <w:t>5488</w:t>
              </w:r>
            </w:ins>
          </w:p>
        </w:tc>
        <w:tc>
          <w:tcPr>
            <w:tcW w:w="1547" w:type="dxa"/>
          </w:tcPr>
          <w:p w14:paraId="697B00FC" w14:textId="77777777" w:rsidR="00F53AAD" w:rsidRDefault="00F53AAD" w:rsidP="002A5FE2">
            <w:pPr>
              <w:tabs>
                <w:tab w:val="decimal" w:pos="386"/>
              </w:tabs>
              <w:ind w:firstLine="0"/>
              <w:rPr>
                <w:ins w:id="56" w:author="Dario Pozzetto" w:date="2018-03-28T10:04:00Z"/>
                <w:sz w:val="16"/>
                <w:szCs w:val="16"/>
              </w:rPr>
            </w:pPr>
            <w:ins w:id="57" w:author="Dario Pozzetto" w:date="2018-03-28T10:04:00Z">
              <w:r>
                <w:rPr>
                  <w:sz w:val="16"/>
                  <w:szCs w:val="16"/>
                </w:rPr>
                <w:t>1e-03</w:t>
              </w:r>
            </w:ins>
          </w:p>
        </w:tc>
        <w:tc>
          <w:tcPr>
            <w:tcW w:w="992" w:type="dxa"/>
          </w:tcPr>
          <w:p w14:paraId="2EE1A7E1" w14:textId="77777777" w:rsidR="00F53AAD" w:rsidRDefault="00F53AAD" w:rsidP="002A5FE2">
            <w:pPr>
              <w:tabs>
                <w:tab w:val="decimal" w:pos="603"/>
              </w:tabs>
              <w:ind w:firstLine="0"/>
              <w:rPr>
                <w:ins w:id="58" w:author="Dario Pozzetto" w:date="2018-03-28T10:04:00Z"/>
                <w:sz w:val="16"/>
                <w:szCs w:val="16"/>
              </w:rPr>
            </w:pPr>
            <w:ins w:id="59" w:author="Dario Pozzetto" w:date="2018-03-28T10:04:00Z">
              <w:r>
                <w:rPr>
                  <w:sz w:val="16"/>
                  <w:szCs w:val="16"/>
                </w:rPr>
                <w:t>5.65</w:t>
              </w:r>
            </w:ins>
          </w:p>
        </w:tc>
      </w:tr>
      <w:tr w:rsidR="00F53AAD" w14:paraId="6B1BF480" w14:textId="77777777" w:rsidTr="002A5FE2">
        <w:trPr>
          <w:jc w:val="center"/>
          <w:ins w:id="60" w:author="Dario Pozzetto" w:date="2018-03-28T10:04:00Z"/>
        </w:trPr>
        <w:tc>
          <w:tcPr>
            <w:tcW w:w="1478" w:type="dxa"/>
          </w:tcPr>
          <w:p w14:paraId="608A1F4C" w14:textId="77777777" w:rsidR="00F53AAD" w:rsidRDefault="00F53AAD" w:rsidP="002A5FE2">
            <w:pPr>
              <w:tabs>
                <w:tab w:val="decimal" w:pos="993"/>
              </w:tabs>
              <w:ind w:firstLine="0"/>
              <w:rPr>
                <w:ins w:id="61" w:author="Dario Pozzetto" w:date="2018-03-28T10:04:00Z"/>
                <w:sz w:val="16"/>
                <w:szCs w:val="16"/>
              </w:rPr>
            </w:pPr>
            <w:ins w:id="62" w:author="Dario Pozzetto" w:date="2018-03-28T10:04:00Z">
              <w:r>
                <w:rPr>
                  <w:sz w:val="16"/>
                  <w:szCs w:val="16"/>
                </w:rPr>
                <w:t xml:space="preserve">Food </w:t>
              </w:r>
            </w:ins>
          </w:p>
        </w:tc>
        <w:tc>
          <w:tcPr>
            <w:tcW w:w="1485" w:type="dxa"/>
          </w:tcPr>
          <w:p w14:paraId="2DDF82EC" w14:textId="77777777" w:rsidR="00F53AAD" w:rsidRDefault="00F53AAD" w:rsidP="002A5FE2">
            <w:pPr>
              <w:tabs>
                <w:tab w:val="decimal" w:pos="807"/>
              </w:tabs>
              <w:ind w:firstLine="0"/>
              <w:rPr>
                <w:ins w:id="63" w:author="Dario Pozzetto" w:date="2018-03-28T10:04:00Z"/>
                <w:sz w:val="16"/>
                <w:szCs w:val="16"/>
              </w:rPr>
            </w:pPr>
            <w:ins w:id="64" w:author="Dario Pozzetto" w:date="2018-03-28T10:04:00Z">
              <w:r>
                <w:rPr>
                  <w:sz w:val="16"/>
                  <w:szCs w:val="16"/>
                </w:rPr>
                <w:t>2.00</w:t>
              </w:r>
            </w:ins>
          </w:p>
        </w:tc>
        <w:tc>
          <w:tcPr>
            <w:tcW w:w="1444" w:type="dxa"/>
          </w:tcPr>
          <w:p w14:paraId="72AE692E" w14:textId="77777777" w:rsidR="00F53AAD" w:rsidRDefault="00F53AAD" w:rsidP="002A5FE2">
            <w:pPr>
              <w:tabs>
                <w:tab w:val="decimal" w:pos="918"/>
              </w:tabs>
              <w:ind w:firstLine="0"/>
              <w:rPr>
                <w:ins w:id="65" w:author="Dario Pozzetto" w:date="2018-03-28T10:04:00Z"/>
                <w:sz w:val="16"/>
                <w:szCs w:val="16"/>
              </w:rPr>
            </w:pPr>
            <w:ins w:id="66" w:author="Dario Pozzetto" w:date="2018-03-28T10:04:00Z">
              <w:r>
                <w:rPr>
                  <w:sz w:val="16"/>
                  <w:szCs w:val="16"/>
                </w:rPr>
                <w:t>11200</w:t>
              </w:r>
            </w:ins>
          </w:p>
        </w:tc>
        <w:tc>
          <w:tcPr>
            <w:tcW w:w="1547" w:type="dxa"/>
          </w:tcPr>
          <w:p w14:paraId="2805F48F" w14:textId="77777777" w:rsidR="00F53AAD" w:rsidRDefault="00F53AAD" w:rsidP="002A5FE2">
            <w:pPr>
              <w:tabs>
                <w:tab w:val="decimal" w:pos="386"/>
              </w:tabs>
              <w:ind w:firstLine="0"/>
              <w:rPr>
                <w:ins w:id="67" w:author="Dario Pozzetto" w:date="2018-03-28T10:04:00Z"/>
                <w:sz w:val="16"/>
                <w:szCs w:val="16"/>
              </w:rPr>
            </w:pPr>
            <w:ins w:id="68" w:author="Dario Pozzetto" w:date="2018-03-28T10:04:00Z">
              <w:r>
                <w:rPr>
                  <w:sz w:val="16"/>
                  <w:szCs w:val="16"/>
                </w:rPr>
                <w:t>2e-03</w:t>
              </w:r>
            </w:ins>
          </w:p>
        </w:tc>
        <w:tc>
          <w:tcPr>
            <w:tcW w:w="992" w:type="dxa"/>
          </w:tcPr>
          <w:p w14:paraId="0783ECB1" w14:textId="77777777" w:rsidR="00F53AAD" w:rsidRDefault="00F53AAD" w:rsidP="002A5FE2">
            <w:pPr>
              <w:tabs>
                <w:tab w:val="decimal" w:pos="603"/>
              </w:tabs>
              <w:ind w:firstLine="0"/>
              <w:rPr>
                <w:ins w:id="69" w:author="Dario Pozzetto" w:date="2018-03-28T10:04:00Z"/>
                <w:sz w:val="16"/>
                <w:szCs w:val="16"/>
              </w:rPr>
            </w:pPr>
            <w:ins w:id="70" w:author="Dario Pozzetto" w:date="2018-03-28T10:04:00Z">
              <w:r>
                <w:rPr>
                  <w:sz w:val="16"/>
                  <w:szCs w:val="16"/>
                </w:rPr>
                <w:t>11.37</w:t>
              </w:r>
            </w:ins>
          </w:p>
        </w:tc>
      </w:tr>
      <w:tr w:rsidR="00F53AAD" w14:paraId="7B5545B7" w14:textId="77777777" w:rsidTr="002A5FE2">
        <w:trPr>
          <w:jc w:val="center"/>
          <w:ins w:id="71" w:author="Dario Pozzetto" w:date="2018-03-28T10:04:00Z"/>
        </w:trPr>
        <w:tc>
          <w:tcPr>
            <w:tcW w:w="1478" w:type="dxa"/>
          </w:tcPr>
          <w:p w14:paraId="2A7FC72A" w14:textId="77777777" w:rsidR="00F53AAD" w:rsidRDefault="00F53AAD" w:rsidP="002A5FE2">
            <w:pPr>
              <w:tabs>
                <w:tab w:val="decimal" w:pos="993"/>
              </w:tabs>
              <w:ind w:firstLine="0"/>
              <w:rPr>
                <w:ins w:id="72" w:author="Dario Pozzetto" w:date="2018-03-28T10:04:00Z"/>
                <w:sz w:val="16"/>
                <w:szCs w:val="16"/>
              </w:rPr>
            </w:pPr>
            <w:ins w:id="73" w:author="Dario Pozzetto" w:date="2018-03-28T10:04:00Z">
              <w:r>
                <w:rPr>
                  <w:sz w:val="16"/>
                  <w:szCs w:val="16"/>
                </w:rPr>
                <w:t xml:space="preserve">Glass </w:t>
              </w:r>
            </w:ins>
          </w:p>
        </w:tc>
        <w:tc>
          <w:tcPr>
            <w:tcW w:w="1485" w:type="dxa"/>
          </w:tcPr>
          <w:p w14:paraId="0308690F" w14:textId="77777777" w:rsidR="00F53AAD" w:rsidRDefault="00F53AAD" w:rsidP="002A5FE2">
            <w:pPr>
              <w:tabs>
                <w:tab w:val="decimal" w:pos="807"/>
              </w:tabs>
              <w:ind w:firstLine="0"/>
              <w:rPr>
                <w:ins w:id="74" w:author="Dario Pozzetto" w:date="2018-03-28T10:04:00Z"/>
                <w:sz w:val="16"/>
                <w:szCs w:val="16"/>
              </w:rPr>
            </w:pPr>
            <w:ins w:id="75" w:author="Dario Pozzetto" w:date="2018-03-28T10:04:00Z">
              <w:r>
                <w:rPr>
                  <w:sz w:val="16"/>
                  <w:szCs w:val="16"/>
                </w:rPr>
                <w:t>0.68</w:t>
              </w:r>
            </w:ins>
          </w:p>
        </w:tc>
        <w:tc>
          <w:tcPr>
            <w:tcW w:w="1444" w:type="dxa"/>
          </w:tcPr>
          <w:p w14:paraId="74B30CE8" w14:textId="77777777" w:rsidR="00F53AAD" w:rsidRDefault="00F53AAD" w:rsidP="002A5FE2">
            <w:pPr>
              <w:tabs>
                <w:tab w:val="decimal" w:pos="918"/>
              </w:tabs>
              <w:ind w:firstLine="0"/>
              <w:rPr>
                <w:ins w:id="76" w:author="Dario Pozzetto" w:date="2018-03-28T10:04:00Z"/>
                <w:sz w:val="16"/>
                <w:szCs w:val="16"/>
              </w:rPr>
            </w:pPr>
            <w:ins w:id="77" w:author="Dario Pozzetto" w:date="2018-03-28T10:04:00Z">
              <w:r>
                <w:rPr>
                  <w:sz w:val="16"/>
                  <w:szCs w:val="16"/>
                </w:rPr>
                <w:t>3808</w:t>
              </w:r>
            </w:ins>
          </w:p>
        </w:tc>
        <w:tc>
          <w:tcPr>
            <w:tcW w:w="1547" w:type="dxa"/>
          </w:tcPr>
          <w:p w14:paraId="140323C9" w14:textId="77777777" w:rsidR="00F53AAD" w:rsidRDefault="00F53AAD" w:rsidP="002A5FE2">
            <w:pPr>
              <w:tabs>
                <w:tab w:val="decimal" w:pos="386"/>
              </w:tabs>
              <w:ind w:firstLine="0"/>
              <w:rPr>
                <w:ins w:id="78" w:author="Dario Pozzetto" w:date="2018-03-28T10:04:00Z"/>
                <w:sz w:val="16"/>
                <w:szCs w:val="16"/>
              </w:rPr>
            </w:pPr>
            <w:ins w:id="79" w:author="Dario Pozzetto" w:date="2018-03-28T10:04:00Z">
              <w:r>
                <w:rPr>
                  <w:sz w:val="16"/>
                  <w:szCs w:val="16"/>
                </w:rPr>
                <w:t>2.72e-04</w:t>
              </w:r>
            </w:ins>
          </w:p>
        </w:tc>
        <w:tc>
          <w:tcPr>
            <w:tcW w:w="992" w:type="dxa"/>
          </w:tcPr>
          <w:p w14:paraId="57809808" w14:textId="77777777" w:rsidR="00F53AAD" w:rsidRDefault="00F53AAD" w:rsidP="002A5FE2">
            <w:pPr>
              <w:tabs>
                <w:tab w:val="decimal" w:pos="603"/>
              </w:tabs>
              <w:ind w:firstLine="0"/>
              <w:rPr>
                <w:ins w:id="80" w:author="Dario Pozzetto" w:date="2018-03-28T10:04:00Z"/>
                <w:sz w:val="16"/>
                <w:szCs w:val="16"/>
              </w:rPr>
            </w:pPr>
            <w:ins w:id="81" w:author="Dario Pozzetto" w:date="2018-03-28T10:04:00Z">
              <w:r>
                <w:rPr>
                  <w:sz w:val="16"/>
                  <w:szCs w:val="16"/>
                </w:rPr>
                <w:t>1.52</w:t>
              </w:r>
            </w:ins>
          </w:p>
        </w:tc>
      </w:tr>
      <w:tr w:rsidR="00F53AAD" w14:paraId="30EB8847" w14:textId="77777777" w:rsidTr="002A5FE2">
        <w:trPr>
          <w:jc w:val="center"/>
          <w:ins w:id="82" w:author="Dario Pozzetto" w:date="2018-03-28T10:04:00Z"/>
        </w:trPr>
        <w:tc>
          <w:tcPr>
            <w:tcW w:w="1478" w:type="dxa"/>
          </w:tcPr>
          <w:p w14:paraId="11608361" w14:textId="77777777" w:rsidR="00F53AAD" w:rsidRDefault="00F53AAD" w:rsidP="002A5FE2">
            <w:pPr>
              <w:tabs>
                <w:tab w:val="decimal" w:pos="993"/>
              </w:tabs>
              <w:ind w:firstLine="0"/>
              <w:rPr>
                <w:ins w:id="83" w:author="Dario Pozzetto" w:date="2018-03-28T10:04:00Z"/>
                <w:sz w:val="16"/>
                <w:szCs w:val="16"/>
              </w:rPr>
            </w:pPr>
            <w:ins w:id="84" w:author="Dario Pozzetto" w:date="2018-03-28T10:04:00Z">
              <w:r>
                <w:rPr>
                  <w:sz w:val="16"/>
                  <w:szCs w:val="16"/>
                </w:rPr>
                <w:t>Aluminum</w:t>
              </w:r>
            </w:ins>
          </w:p>
        </w:tc>
        <w:tc>
          <w:tcPr>
            <w:tcW w:w="1485" w:type="dxa"/>
          </w:tcPr>
          <w:p w14:paraId="3E9CEA7E" w14:textId="77777777" w:rsidR="00F53AAD" w:rsidRDefault="00F53AAD" w:rsidP="002A5FE2">
            <w:pPr>
              <w:tabs>
                <w:tab w:val="decimal" w:pos="807"/>
              </w:tabs>
              <w:ind w:firstLine="0"/>
              <w:rPr>
                <w:ins w:id="85" w:author="Dario Pozzetto" w:date="2018-03-28T10:04:00Z"/>
                <w:sz w:val="16"/>
                <w:szCs w:val="16"/>
              </w:rPr>
            </w:pPr>
            <w:ins w:id="86" w:author="Dario Pozzetto" w:date="2018-03-28T10:04:00Z">
              <w:r>
                <w:rPr>
                  <w:sz w:val="16"/>
                  <w:szCs w:val="16"/>
                </w:rPr>
                <w:t>0.02</w:t>
              </w:r>
            </w:ins>
          </w:p>
        </w:tc>
        <w:tc>
          <w:tcPr>
            <w:tcW w:w="1444" w:type="dxa"/>
          </w:tcPr>
          <w:p w14:paraId="24DCBDD7" w14:textId="77777777" w:rsidR="00F53AAD" w:rsidRDefault="00F53AAD" w:rsidP="002A5FE2">
            <w:pPr>
              <w:tabs>
                <w:tab w:val="decimal" w:pos="918"/>
              </w:tabs>
              <w:ind w:firstLine="0"/>
              <w:rPr>
                <w:ins w:id="87" w:author="Dario Pozzetto" w:date="2018-03-28T10:04:00Z"/>
                <w:sz w:val="16"/>
                <w:szCs w:val="16"/>
              </w:rPr>
            </w:pPr>
            <w:ins w:id="88" w:author="Dario Pozzetto" w:date="2018-03-28T10:04:00Z">
              <w:r>
                <w:rPr>
                  <w:sz w:val="16"/>
                  <w:szCs w:val="16"/>
                </w:rPr>
                <w:t>112</w:t>
              </w:r>
            </w:ins>
          </w:p>
        </w:tc>
        <w:tc>
          <w:tcPr>
            <w:tcW w:w="1547" w:type="dxa"/>
          </w:tcPr>
          <w:p w14:paraId="436BA152" w14:textId="77777777" w:rsidR="00F53AAD" w:rsidRDefault="00F53AAD" w:rsidP="002A5FE2">
            <w:pPr>
              <w:tabs>
                <w:tab w:val="decimal" w:pos="386"/>
              </w:tabs>
              <w:ind w:firstLine="0"/>
              <w:rPr>
                <w:ins w:id="89" w:author="Dario Pozzetto" w:date="2018-03-28T10:04:00Z"/>
                <w:sz w:val="16"/>
                <w:szCs w:val="16"/>
              </w:rPr>
            </w:pPr>
            <w:ins w:id="90" w:author="Dario Pozzetto" w:date="2018-03-28T10:04:00Z">
              <w:r>
                <w:rPr>
                  <w:sz w:val="16"/>
                  <w:szCs w:val="16"/>
                </w:rPr>
                <w:t>7.41e-06</w:t>
              </w:r>
            </w:ins>
          </w:p>
        </w:tc>
        <w:tc>
          <w:tcPr>
            <w:tcW w:w="992" w:type="dxa"/>
          </w:tcPr>
          <w:p w14:paraId="131893D2" w14:textId="77777777" w:rsidR="00F53AAD" w:rsidRDefault="00F53AAD" w:rsidP="002A5FE2">
            <w:pPr>
              <w:tabs>
                <w:tab w:val="decimal" w:pos="603"/>
              </w:tabs>
              <w:ind w:firstLine="0"/>
              <w:rPr>
                <w:ins w:id="91" w:author="Dario Pozzetto" w:date="2018-03-28T10:04:00Z"/>
                <w:sz w:val="16"/>
                <w:szCs w:val="16"/>
              </w:rPr>
            </w:pPr>
            <w:ins w:id="92" w:author="Dario Pozzetto" w:date="2018-03-28T10:04:00Z">
              <w:r>
                <w:rPr>
                  <w:sz w:val="16"/>
                  <w:szCs w:val="16"/>
                </w:rPr>
                <w:t>0.04</w:t>
              </w:r>
            </w:ins>
          </w:p>
        </w:tc>
      </w:tr>
      <w:tr w:rsidR="00F53AAD" w14:paraId="7A8E87C2" w14:textId="77777777" w:rsidTr="002A5FE2">
        <w:trPr>
          <w:jc w:val="center"/>
          <w:ins w:id="93" w:author="Dario Pozzetto" w:date="2018-03-28T10:04:00Z"/>
        </w:trPr>
        <w:tc>
          <w:tcPr>
            <w:tcW w:w="1478" w:type="dxa"/>
            <w:tcBorders>
              <w:bottom w:val="single" w:sz="4" w:space="0" w:color="auto"/>
            </w:tcBorders>
          </w:tcPr>
          <w:p w14:paraId="56D7CCFB" w14:textId="77777777" w:rsidR="00F53AAD" w:rsidRDefault="00F53AAD" w:rsidP="002A5FE2">
            <w:pPr>
              <w:tabs>
                <w:tab w:val="decimal" w:pos="993"/>
              </w:tabs>
              <w:ind w:firstLine="0"/>
              <w:rPr>
                <w:ins w:id="94" w:author="Dario Pozzetto" w:date="2018-03-28T10:04:00Z"/>
                <w:sz w:val="16"/>
                <w:szCs w:val="16"/>
              </w:rPr>
            </w:pPr>
            <w:ins w:id="95" w:author="Dario Pozzetto" w:date="2018-03-28T10:04:00Z">
              <w:r>
                <w:rPr>
                  <w:sz w:val="16"/>
                  <w:szCs w:val="16"/>
                </w:rPr>
                <w:t xml:space="preserve">Total </w:t>
              </w:r>
            </w:ins>
          </w:p>
        </w:tc>
        <w:tc>
          <w:tcPr>
            <w:tcW w:w="1485" w:type="dxa"/>
            <w:tcBorders>
              <w:bottom w:val="single" w:sz="4" w:space="0" w:color="auto"/>
            </w:tcBorders>
          </w:tcPr>
          <w:p w14:paraId="2FDF9413" w14:textId="77777777" w:rsidR="00F53AAD" w:rsidRDefault="00F53AAD" w:rsidP="002A5FE2">
            <w:pPr>
              <w:tabs>
                <w:tab w:val="decimal" w:pos="807"/>
              </w:tabs>
              <w:ind w:firstLine="0"/>
              <w:rPr>
                <w:ins w:id="96" w:author="Dario Pozzetto" w:date="2018-03-28T10:04:00Z"/>
                <w:sz w:val="16"/>
                <w:szCs w:val="16"/>
              </w:rPr>
            </w:pPr>
            <w:ins w:id="97" w:author="Dario Pozzetto" w:date="2018-03-28T10:04:00Z">
              <w:r>
                <w:rPr>
                  <w:sz w:val="16"/>
                  <w:szCs w:val="16"/>
                </w:rPr>
                <w:t>3.90</w:t>
              </w:r>
            </w:ins>
          </w:p>
        </w:tc>
        <w:tc>
          <w:tcPr>
            <w:tcW w:w="1444" w:type="dxa"/>
            <w:tcBorders>
              <w:bottom w:val="single" w:sz="4" w:space="0" w:color="auto"/>
            </w:tcBorders>
          </w:tcPr>
          <w:p w14:paraId="2F405D0B" w14:textId="77777777" w:rsidR="00F53AAD" w:rsidRDefault="00F53AAD" w:rsidP="002A5FE2">
            <w:pPr>
              <w:tabs>
                <w:tab w:val="decimal" w:pos="918"/>
              </w:tabs>
              <w:ind w:firstLine="0"/>
              <w:rPr>
                <w:ins w:id="98" w:author="Dario Pozzetto" w:date="2018-03-28T10:04:00Z"/>
                <w:sz w:val="16"/>
                <w:szCs w:val="16"/>
              </w:rPr>
            </w:pPr>
            <w:ins w:id="99" w:author="Dario Pozzetto" w:date="2018-03-28T10:04:00Z">
              <w:r>
                <w:rPr>
                  <w:sz w:val="16"/>
                  <w:szCs w:val="16"/>
                </w:rPr>
                <w:t>21840</w:t>
              </w:r>
            </w:ins>
          </w:p>
        </w:tc>
        <w:tc>
          <w:tcPr>
            <w:tcW w:w="1547" w:type="dxa"/>
            <w:tcBorders>
              <w:bottom w:val="single" w:sz="4" w:space="0" w:color="auto"/>
            </w:tcBorders>
          </w:tcPr>
          <w:p w14:paraId="533E350E" w14:textId="77777777" w:rsidR="00F53AAD" w:rsidRDefault="00F53AAD" w:rsidP="002A5FE2">
            <w:pPr>
              <w:tabs>
                <w:tab w:val="decimal" w:pos="386"/>
              </w:tabs>
              <w:ind w:firstLine="0"/>
              <w:rPr>
                <w:ins w:id="100" w:author="Dario Pozzetto" w:date="2018-03-28T10:04:00Z"/>
                <w:sz w:val="16"/>
                <w:szCs w:val="16"/>
              </w:rPr>
            </w:pPr>
            <w:ins w:id="101" w:author="Dario Pozzetto" w:date="2018-03-28T10:04:00Z">
              <w:r>
                <w:rPr>
                  <w:sz w:val="16"/>
                  <w:szCs w:val="16"/>
                </w:rPr>
                <w:t>3.48e-03</w:t>
              </w:r>
            </w:ins>
          </w:p>
        </w:tc>
        <w:tc>
          <w:tcPr>
            <w:tcW w:w="992" w:type="dxa"/>
            <w:tcBorders>
              <w:bottom w:val="single" w:sz="4" w:space="0" w:color="auto"/>
            </w:tcBorders>
          </w:tcPr>
          <w:p w14:paraId="14862D8F" w14:textId="77777777" w:rsidR="00F53AAD" w:rsidRDefault="00F53AAD" w:rsidP="002A5FE2">
            <w:pPr>
              <w:tabs>
                <w:tab w:val="decimal" w:pos="603"/>
              </w:tabs>
              <w:ind w:firstLine="0"/>
              <w:rPr>
                <w:ins w:id="102" w:author="Dario Pozzetto" w:date="2018-03-28T10:04:00Z"/>
                <w:sz w:val="16"/>
                <w:szCs w:val="16"/>
              </w:rPr>
            </w:pPr>
            <w:ins w:id="103" w:author="Dario Pozzetto" w:date="2018-03-28T10:04:00Z">
              <w:r>
                <w:rPr>
                  <w:sz w:val="16"/>
                  <w:szCs w:val="16"/>
                </w:rPr>
                <w:t>19.70</w:t>
              </w:r>
            </w:ins>
          </w:p>
        </w:tc>
      </w:tr>
    </w:tbl>
    <w:p w14:paraId="1377ED4D" w14:textId="4E8D8C6F" w:rsidR="00F53AAD" w:rsidRPr="00F53AAD" w:rsidRDefault="00F53AAD" w:rsidP="00F53AAD">
      <w:pPr>
        <w:pStyle w:val="Listbul"/>
        <w:numPr>
          <w:ilvl w:val="0"/>
          <w:numId w:val="0"/>
        </w:numPr>
        <w:spacing w:before="80" w:after="80"/>
        <w:ind w:firstLine="357"/>
        <w:jc w:val="center"/>
        <w:rPr>
          <w:sz w:val="16"/>
          <w:lang w:val="en-GB"/>
        </w:rPr>
      </w:pPr>
      <w:ins w:id="104" w:author="Dario Pozzetto" w:date="2018-03-28T10:08:00Z">
        <w:r w:rsidRPr="00F53AAD">
          <w:rPr>
            <w:b/>
            <w:sz w:val="16"/>
          </w:rPr>
          <w:t xml:space="preserve">Table 2. </w:t>
        </w:r>
        <w:r w:rsidRPr="00F53AAD">
          <w:rPr>
            <w:sz w:val="16"/>
          </w:rPr>
          <w:t>Main features examin</w:t>
        </w:r>
      </w:ins>
      <w:r w:rsidRPr="00F53AAD">
        <w:rPr>
          <w:sz w:val="16"/>
        </w:rPr>
        <w:t>ed</w:t>
      </w:r>
      <w:ins w:id="105" w:author="Dario Pozzetto" w:date="2018-03-28T10:08:00Z">
        <w:r w:rsidRPr="00F53AAD">
          <w:rPr>
            <w:sz w:val="16"/>
          </w:rPr>
          <w:t>.</w:t>
        </w:r>
      </w:ins>
    </w:p>
    <w:tbl>
      <w:tblPr>
        <w:tblW w:w="6946" w:type="dxa"/>
        <w:jc w:val="center"/>
        <w:tblLook w:val="00A0" w:firstRow="1" w:lastRow="0" w:firstColumn="1" w:lastColumn="0" w:noHBand="0" w:noVBand="0"/>
      </w:tblPr>
      <w:tblGrid>
        <w:gridCol w:w="784"/>
        <w:gridCol w:w="1343"/>
        <w:gridCol w:w="1134"/>
        <w:gridCol w:w="1275"/>
        <w:gridCol w:w="1276"/>
        <w:gridCol w:w="1134"/>
      </w:tblGrid>
      <w:tr w:rsidR="00F53AAD" w14:paraId="2DEDBA2B" w14:textId="77777777" w:rsidTr="002A5FE2">
        <w:trPr>
          <w:jc w:val="center"/>
          <w:ins w:id="106" w:author="Dario Pozzetto" w:date="2018-03-28T10:08:00Z"/>
        </w:trPr>
        <w:tc>
          <w:tcPr>
            <w:tcW w:w="784" w:type="dxa"/>
            <w:tcBorders>
              <w:top w:val="single" w:sz="4" w:space="0" w:color="auto"/>
              <w:bottom w:val="single" w:sz="4" w:space="0" w:color="auto"/>
            </w:tcBorders>
          </w:tcPr>
          <w:p w14:paraId="776D3B52" w14:textId="77777777" w:rsidR="00F53AAD" w:rsidRPr="00D82BC9" w:rsidRDefault="00F53AAD" w:rsidP="002A5FE2">
            <w:pPr>
              <w:ind w:right="-318" w:firstLine="0"/>
              <w:jc w:val="center"/>
              <w:rPr>
                <w:ins w:id="107" w:author="Dario Pozzetto" w:date="2018-03-28T10:08:00Z"/>
                <w:b/>
                <w:sz w:val="16"/>
                <w:szCs w:val="16"/>
              </w:rPr>
            </w:pPr>
            <w:ins w:id="108" w:author="Dario Pozzetto" w:date="2018-03-28T10:08:00Z">
              <w:r>
                <w:rPr>
                  <w:b/>
                  <w:sz w:val="16"/>
                  <w:szCs w:val="16"/>
                </w:rPr>
                <w:t xml:space="preserve">LSA </w:t>
              </w:r>
            </w:ins>
          </w:p>
        </w:tc>
        <w:tc>
          <w:tcPr>
            <w:tcW w:w="1343" w:type="dxa"/>
            <w:tcBorders>
              <w:top w:val="single" w:sz="4" w:space="0" w:color="auto"/>
              <w:bottom w:val="single" w:sz="4" w:space="0" w:color="auto"/>
            </w:tcBorders>
          </w:tcPr>
          <w:p w14:paraId="3489C07C" w14:textId="3B9C292D" w:rsidR="00F53AAD" w:rsidRPr="00D82BC9" w:rsidRDefault="00F53AAD" w:rsidP="00731DA5">
            <w:pPr>
              <w:ind w:firstLine="0"/>
              <w:jc w:val="center"/>
              <w:rPr>
                <w:ins w:id="109" w:author="Dario Pozzetto" w:date="2018-03-28T10:08:00Z"/>
                <w:b/>
                <w:sz w:val="16"/>
                <w:szCs w:val="16"/>
              </w:rPr>
            </w:pPr>
            <w:proofErr w:type="spellStart"/>
            <w:ins w:id="110" w:author="Dario Pozzetto" w:date="2018-03-28T10:08:00Z">
              <w:r>
                <w:rPr>
                  <w:b/>
                  <w:sz w:val="16"/>
                  <w:szCs w:val="16"/>
                </w:rPr>
                <w:t>Eng</w:t>
              </w:r>
            </w:ins>
            <w:proofErr w:type="spellEnd"/>
            <w:r w:rsidR="00731DA5">
              <w:rPr>
                <w:b/>
                <w:sz w:val="16"/>
                <w:szCs w:val="16"/>
              </w:rPr>
              <w:t xml:space="preserve"> </w:t>
            </w:r>
            <w:ins w:id="111" w:author="Dario Pozzetto" w:date="2018-03-28T10:08:00Z">
              <w:r>
                <w:rPr>
                  <w:b/>
                  <w:sz w:val="16"/>
                  <w:szCs w:val="16"/>
                </w:rPr>
                <w:t>power [kW]</w:t>
              </w:r>
            </w:ins>
          </w:p>
        </w:tc>
        <w:tc>
          <w:tcPr>
            <w:tcW w:w="1134" w:type="dxa"/>
            <w:tcBorders>
              <w:top w:val="single" w:sz="4" w:space="0" w:color="auto"/>
              <w:bottom w:val="single" w:sz="4" w:space="0" w:color="auto"/>
            </w:tcBorders>
          </w:tcPr>
          <w:p w14:paraId="23AA2D17" w14:textId="77777777" w:rsidR="00F53AAD" w:rsidRPr="00D82BC9" w:rsidRDefault="00F53AAD" w:rsidP="002A5FE2">
            <w:pPr>
              <w:ind w:firstLine="0"/>
              <w:jc w:val="center"/>
              <w:rPr>
                <w:ins w:id="112" w:author="Dario Pozzetto" w:date="2018-03-28T10:08:00Z"/>
                <w:b/>
                <w:sz w:val="16"/>
                <w:szCs w:val="16"/>
              </w:rPr>
            </w:pPr>
            <w:ins w:id="113" w:author="Dario Pozzetto" w:date="2018-03-28T10:08:00Z">
              <w:r>
                <w:rPr>
                  <w:b/>
                  <w:sz w:val="16"/>
                  <w:szCs w:val="16"/>
                </w:rPr>
                <w:t>HVAC power [kW]</w:t>
              </w:r>
            </w:ins>
          </w:p>
        </w:tc>
        <w:tc>
          <w:tcPr>
            <w:tcW w:w="1275" w:type="dxa"/>
            <w:tcBorders>
              <w:top w:val="single" w:sz="4" w:space="0" w:color="auto"/>
              <w:bottom w:val="single" w:sz="4" w:space="0" w:color="auto"/>
            </w:tcBorders>
          </w:tcPr>
          <w:p w14:paraId="52908F3D" w14:textId="77777777" w:rsidR="00F53AAD" w:rsidRDefault="00F53AAD" w:rsidP="002A5FE2">
            <w:pPr>
              <w:ind w:firstLine="0"/>
              <w:jc w:val="center"/>
              <w:rPr>
                <w:ins w:id="114" w:author="Dario Pozzetto" w:date="2018-03-28T10:08:00Z"/>
                <w:b/>
                <w:sz w:val="16"/>
                <w:szCs w:val="16"/>
              </w:rPr>
            </w:pPr>
            <w:ins w:id="115" w:author="Dario Pozzetto" w:date="2018-03-28T10:08:00Z">
              <w:r>
                <w:rPr>
                  <w:b/>
                  <w:sz w:val="16"/>
                  <w:szCs w:val="16"/>
                </w:rPr>
                <w:t>HVAC redundancy</w:t>
              </w:r>
            </w:ins>
          </w:p>
        </w:tc>
        <w:tc>
          <w:tcPr>
            <w:tcW w:w="1276" w:type="dxa"/>
            <w:tcBorders>
              <w:top w:val="single" w:sz="4" w:space="0" w:color="auto"/>
              <w:bottom w:val="single" w:sz="4" w:space="0" w:color="auto"/>
            </w:tcBorders>
          </w:tcPr>
          <w:p w14:paraId="0ED406BB" w14:textId="77777777" w:rsidR="00F53AAD" w:rsidRDefault="00F53AAD" w:rsidP="002A5FE2">
            <w:pPr>
              <w:ind w:firstLine="0"/>
              <w:jc w:val="center"/>
              <w:rPr>
                <w:ins w:id="116" w:author="Dario Pozzetto" w:date="2018-03-28T10:08:00Z"/>
                <w:b/>
                <w:sz w:val="16"/>
                <w:szCs w:val="16"/>
              </w:rPr>
            </w:pPr>
            <w:ins w:id="117" w:author="Dario Pozzetto" w:date="2018-03-28T10:08:00Z">
              <w:r>
                <w:rPr>
                  <w:b/>
                  <w:sz w:val="16"/>
                  <w:szCs w:val="16"/>
                </w:rPr>
                <w:t>Refrigeration power [kW]</w:t>
              </w:r>
            </w:ins>
          </w:p>
        </w:tc>
        <w:tc>
          <w:tcPr>
            <w:tcW w:w="1134" w:type="dxa"/>
            <w:tcBorders>
              <w:top w:val="single" w:sz="4" w:space="0" w:color="auto"/>
              <w:bottom w:val="single" w:sz="4" w:space="0" w:color="auto"/>
            </w:tcBorders>
          </w:tcPr>
          <w:p w14:paraId="7712F92A" w14:textId="77777777" w:rsidR="00F53AAD" w:rsidRPr="00D82BC9" w:rsidRDefault="00F53AAD" w:rsidP="002A5FE2">
            <w:pPr>
              <w:ind w:firstLine="0"/>
              <w:jc w:val="center"/>
              <w:rPr>
                <w:ins w:id="118" w:author="Dario Pozzetto" w:date="2018-03-28T10:08:00Z"/>
                <w:b/>
                <w:sz w:val="16"/>
                <w:szCs w:val="16"/>
              </w:rPr>
            </w:pPr>
            <w:ins w:id="119" w:author="Dario Pozzetto" w:date="2018-03-28T10:08:00Z">
              <w:r>
                <w:rPr>
                  <w:b/>
                  <w:sz w:val="16"/>
                  <w:szCs w:val="16"/>
                </w:rPr>
                <w:t>Incinerator power [kW]</w:t>
              </w:r>
            </w:ins>
          </w:p>
        </w:tc>
      </w:tr>
      <w:tr w:rsidR="00F53AAD" w14:paraId="77C84391" w14:textId="77777777" w:rsidTr="002A5FE2">
        <w:trPr>
          <w:jc w:val="center"/>
          <w:ins w:id="120" w:author="Dario Pozzetto" w:date="2018-03-28T10:08:00Z"/>
        </w:trPr>
        <w:tc>
          <w:tcPr>
            <w:tcW w:w="784" w:type="dxa"/>
            <w:tcBorders>
              <w:bottom w:val="single" w:sz="4" w:space="0" w:color="auto"/>
            </w:tcBorders>
          </w:tcPr>
          <w:p w14:paraId="140BCB7B" w14:textId="77777777" w:rsidR="00F53AAD" w:rsidRDefault="00F53AAD" w:rsidP="002A5FE2">
            <w:pPr>
              <w:tabs>
                <w:tab w:val="decimal" w:pos="567"/>
              </w:tabs>
              <w:ind w:firstLine="0"/>
              <w:jc w:val="left"/>
              <w:rPr>
                <w:ins w:id="121" w:author="Dario Pozzetto" w:date="2018-03-28T10:08:00Z"/>
                <w:sz w:val="16"/>
                <w:szCs w:val="16"/>
              </w:rPr>
            </w:pPr>
            <w:ins w:id="122" w:author="Dario Pozzetto" w:date="2018-03-28T10:08:00Z">
              <w:r>
                <w:rPr>
                  <w:sz w:val="16"/>
                  <w:szCs w:val="16"/>
                </w:rPr>
                <w:t>Total</w:t>
              </w:r>
            </w:ins>
          </w:p>
        </w:tc>
        <w:tc>
          <w:tcPr>
            <w:tcW w:w="1343" w:type="dxa"/>
            <w:tcBorders>
              <w:bottom w:val="single" w:sz="4" w:space="0" w:color="auto"/>
            </w:tcBorders>
          </w:tcPr>
          <w:p w14:paraId="2389E894" w14:textId="77777777" w:rsidR="00F53AAD" w:rsidRDefault="00F53AAD" w:rsidP="002A5FE2">
            <w:pPr>
              <w:tabs>
                <w:tab w:val="decimal" w:pos="748"/>
              </w:tabs>
              <w:ind w:firstLine="0"/>
              <w:jc w:val="left"/>
              <w:rPr>
                <w:ins w:id="123" w:author="Dario Pozzetto" w:date="2018-03-28T10:08:00Z"/>
                <w:sz w:val="16"/>
                <w:szCs w:val="16"/>
              </w:rPr>
            </w:pPr>
            <w:ins w:id="124" w:author="Dario Pozzetto" w:date="2018-03-28T10:08:00Z">
              <w:r>
                <w:rPr>
                  <w:sz w:val="16"/>
                  <w:szCs w:val="16"/>
                </w:rPr>
                <w:t>62400</w:t>
              </w:r>
            </w:ins>
          </w:p>
        </w:tc>
        <w:tc>
          <w:tcPr>
            <w:tcW w:w="1134" w:type="dxa"/>
            <w:tcBorders>
              <w:bottom w:val="single" w:sz="4" w:space="0" w:color="auto"/>
            </w:tcBorders>
          </w:tcPr>
          <w:p w14:paraId="7CAC46C2" w14:textId="77777777" w:rsidR="00F53AAD" w:rsidRDefault="00F53AAD" w:rsidP="002A5FE2">
            <w:pPr>
              <w:tabs>
                <w:tab w:val="decimal" w:pos="673"/>
              </w:tabs>
              <w:ind w:firstLine="0"/>
              <w:jc w:val="left"/>
              <w:rPr>
                <w:ins w:id="125" w:author="Dario Pozzetto" w:date="2018-03-28T10:08:00Z"/>
                <w:sz w:val="16"/>
                <w:szCs w:val="16"/>
              </w:rPr>
            </w:pPr>
            <w:ins w:id="126" w:author="Dario Pozzetto" w:date="2018-03-28T10:08:00Z">
              <w:r>
                <w:rPr>
                  <w:sz w:val="16"/>
                  <w:szCs w:val="16"/>
                </w:rPr>
                <w:t>18400</w:t>
              </w:r>
            </w:ins>
          </w:p>
        </w:tc>
        <w:tc>
          <w:tcPr>
            <w:tcW w:w="1275" w:type="dxa"/>
            <w:tcBorders>
              <w:bottom w:val="single" w:sz="4" w:space="0" w:color="auto"/>
            </w:tcBorders>
          </w:tcPr>
          <w:p w14:paraId="78238E3D" w14:textId="77777777" w:rsidR="00F53AAD" w:rsidRPr="00F42F86" w:rsidRDefault="00F53AAD" w:rsidP="002A5FE2">
            <w:pPr>
              <w:tabs>
                <w:tab w:val="decimal" w:pos="626"/>
              </w:tabs>
              <w:ind w:firstLine="0"/>
              <w:jc w:val="left"/>
              <w:rPr>
                <w:ins w:id="127" w:author="Dario Pozzetto" w:date="2018-03-28T10:08:00Z"/>
                <w:sz w:val="16"/>
                <w:szCs w:val="16"/>
              </w:rPr>
            </w:pPr>
            <w:ins w:id="128" w:author="Dario Pozzetto" w:date="2018-03-28T10:08:00Z">
              <w:r>
                <w:rPr>
                  <w:sz w:val="16"/>
                  <w:szCs w:val="16"/>
                </w:rPr>
                <w:t>112.50%</w:t>
              </w:r>
            </w:ins>
          </w:p>
        </w:tc>
        <w:tc>
          <w:tcPr>
            <w:tcW w:w="1276" w:type="dxa"/>
            <w:tcBorders>
              <w:bottom w:val="single" w:sz="4" w:space="0" w:color="auto"/>
            </w:tcBorders>
          </w:tcPr>
          <w:p w14:paraId="0714AD7B" w14:textId="77777777" w:rsidR="00F53AAD" w:rsidRDefault="00F53AAD" w:rsidP="002A5FE2">
            <w:pPr>
              <w:tabs>
                <w:tab w:val="decimal" w:pos="664"/>
              </w:tabs>
              <w:ind w:firstLine="0"/>
              <w:jc w:val="left"/>
              <w:rPr>
                <w:ins w:id="129" w:author="Dario Pozzetto" w:date="2018-03-28T10:08:00Z"/>
                <w:sz w:val="16"/>
                <w:szCs w:val="16"/>
              </w:rPr>
            </w:pPr>
            <w:ins w:id="130" w:author="Dario Pozzetto" w:date="2018-03-28T10:08:00Z">
              <w:r>
                <w:rPr>
                  <w:sz w:val="16"/>
                  <w:szCs w:val="16"/>
                </w:rPr>
                <w:t>509</w:t>
              </w:r>
            </w:ins>
          </w:p>
        </w:tc>
        <w:tc>
          <w:tcPr>
            <w:tcW w:w="1134" w:type="dxa"/>
            <w:tcBorders>
              <w:bottom w:val="single" w:sz="4" w:space="0" w:color="auto"/>
            </w:tcBorders>
          </w:tcPr>
          <w:p w14:paraId="3F4FE9C7" w14:textId="77777777" w:rsidR="00F53AAD" w:rsidRDefault="00F53AAD" w:rsidP="002A5FE2">
            <w:pPr>
              <w:tabs>
                <w:tab w:val="decimal" w:pos="528"/>
              </w:tabs>
              <w:ind w:firstLine="0"/>
              <w:jc w:val="left"/>
              <w:rPr>
                <w:ins w:id="131" w:author="Dario Pozzetto" w:date="2018-03-28T10:08:00Z"/>
                <w:sz w:val="16"/>
                <w:szCs w:val="16"/>
              </w:rPr>
            </w:pPr>
            <w:ins w:id="132" w:author="Dario Pozzetto" w:date="2018-03-28T10:08:00Z">
              <w:r>
                <w:rPr>
                  <w:sz w:val="16"/>
                  <w:szCs w:val="16"/>
                </w:rPr>
                <w:t>1800</w:t>
              </w:r>
            </w:ins>
          </w:p>
        </w:tc>
      </w:tr>
    </w:tbl>
    <w:p w14:paraId="17FFAC34" w14:textId="77777777" w:rsidR="00F06A7C" w:rsidRPr="00081644" w:rsidRDefault="00F06A7C" w:rsidP="00F06A7C">
      <w:pPr>
        <w:pStyle w:val="Didascalia"/>
        <w:keepNext/>
        <w:jc w:val="center"/>
        <w:rPr>
          <w:b/>
        </w:rPr>
      </w:pPr>
      <w:r w:rsidRPr="00081644">
        <w:rPr>
          <w:b/>
        </w:rPr>
        <w:t>Table 3.</w:t>
      </w:r>
      <w:r w:rsidRPr="00081644">
        <w:t xml:space="preserve"> </w:t>
      </w:r>
      <w:r>
        <w:t>Results obtained</w:t>
      </w:r>
      <w:r w:rsidRPr="00081644">
        <w:t>.</w:t>
      </w:r>
    </w:p>
    <w:tbl>
      <w:tblPr>
        <w:tblW w:w="6946" w:type="dxa"/>
        <w:jc w:val="center"/>
        <w:tblLook w:val="00A0" w:firstRow="1" w:lastRow="0" w:firstColumn="1" w:lastColumn="0" w:noHBand="0" w:noVBand="0"/>
      </w:tblPr>
      <w:tblGrid>
        <w:gridCol w:w="1832"/>
        <w:gridCol w:w="1834"/>
        <w:gridCol w:w="1757"/>
        <w:gridCol w:w="1523"/>
      </w:tblGrid>
      <w:tr w:rsidR="00F06A7C" w14:paraId="47316391" w14:textId="77777777" w:rsidTr="002A5FE2">
        <w:trPr>
          <w:jc w:val="center"/>
        </w:trPr>
        <w:tc>
          <w:tcPr>
            <w:tcW w:w="1832" w:type="dxa"/>
            <w:tcBorders>
              <w:top w:val="single" w:sz="4" w:space="0" w:color="auto"/>
              <w:bottom w:val="single" w:sz="4" w:space="0" w:color="auto"/>
            </w:tcBorders>
          </w:tcPr>
          <w:p w14:paraId="467E0083" w14:textId="77777777" w:rsidR="00F06A7C" w:rsidRPr="00D82BC9" w:rsidRDefault="00F06A7C" w:rsidP="002A5FE2">
            <w:pPr>
              <w:ind w:firstLine="0"/>
              <w:jc w:val="center"/>
              <w:rPr>
                <w:b/>
                <w:sz w:val="16"/>
                <w:szCs w:val="16"/>
              </w:rPr>
            </w:pPr>
            <w:r>
              <w:rPr>
                <w:b/>
                <w:sz w:val="16"/>
                <w:szCs w:val="16"/>
              </w:rPr>
              <w:t>Utilization factor</w:t>
            </w:r>
          </w:p>
        </w:tc>
        <w:tc>
          <w:tcPr>
            <w:tcW w:w="1834" w:type="dxa"/>
            <w:tcBorders>
              <w:top w:val="single" w:sz="4" w:space="0" w:color="auto"/>
              <w:bottom w:val="single" w:sz="4" w:space="0" w:color="auto"/>
            </w:tcBorders>
          </w:tcPr>
          <w:p w14:paraId="6AE66F37" w14:textId="77777777" w:rsidR="00F06A7C" w:rsidRPr="00D82BC9" w:rsidRDefault="00F06A7C" w:rsidP="002A5FE2">
            <w:pPr>
              <w:ind w:firstLine="0"/>
              <w:jc w:val="center"/>
              <w:rPr>
                <w:b/>
                <w:sz w:val="16"/>
                <w:szCs w:val="16"/>
              </w:rPr>
            </w:pPr>
            <w:r>
              <w:rPr>
                <w:b/>
                <w:sz w:val="16"/>
                <w:szCs w:val="16"/>
              </w:rPr>
              <w:t>Fuel saving [kg/h]</w:t>
            </w:r>
          </w:p>
        </w:tc>
        <w:tc>
          <w:tcPr>
            <w:tcW w:w="1757" w:type="dxa"/>
            <w:tcBorders>
              <w:top w:val="single" w:sz="4" w:space="0" w:color="auto"/>
              <w:bottom w:val="single" w:sz="4" w:space="0" w:color="auto"/>
            </w:tcBorders>
          </w:tcPr>
          <w:p w14:paraId="254571B7" w14:textId="77777777" w:rsidR="00F06A7C" w:rsidRPr="00D82BC9" w:rsidRDefault="00F06A7C" w:rsidP="002A5FE2">
            <w:pPr>
              <w:ind w:firstLine="0"/>
              <w:jc w:val="center"/>
              <w:rPr>
                <w:b/>
                <w:sz w:val="16"/>
                <w:szCs w:val="16"/>
              </w:rPr>
            </w:pPr>
            <w:r>
              <w:rPr>
                <w:b/>
                <w:sz w:val="16"/>
                <w:szCs w:val="16"/>
              </w:rPr>
              <w:t>Cost saving [€/h]</w:t>
            </w:r>
          </w:p>
        </w:tc>
        <w:tc>
          <w:tcPr>
            <w:tcW w:w="1523" w:type="dxa"/>
            <w:tcBorders>
              <w:top w:val="single" w:sz="4" w:space="0" w:color="auto"/>
              <w:bottom w:val="single" w:sz="4" w:space="0" w:color="auto"/>
            </w:tcBorders>
          </w:tcPr>
          <w:p w14:paraId="74284023" w14:textId="77777777" w:rsidR="00F06A7C" w:rsidRPr="00D82BC9" w:rsidRDefault="00F06A7C" w:rsidP="002A5FE2">
            <w:pPr>
              <w:ind w:firstLine="0"/>
              <w:jc w:val="center"/>
              <w:rPr>
                <w:b/>
                <w:sz w:val="16"/>
                <w:szCs w:val="16"/>
              </w:rPr>
            </w:pPr>
            <w:r>
              <w:rPr>
                <w:b/>
                <w:sz w:val="16"/>
                <w:szCs w:val="16"/>
              </w:rPr>
              <w:t>Return period [h]</w:t>
            </w:r>
          </w:p>
        </w:tc>
      </w:tr>
      <w:tr w:rsidR="00F06A7C" w14:paraId="61915273" w14:textId="77777777" w:rsidTr="002A5FE2">
        <w:trPr>
          <w:jc w:val="center"/>
        </w:trPr>
        <w:tc>
          <w:tcPr>
            <w:tcW w:w="1832" w:type="dxa"/>
            <w:tcBorders>
              <w:top w:val="single" w:sz="4" w:space="0" w:color="auto"/>
            </w:tcBorders>
          </w:tcPr>
          <w:p w14:paraId="4CC59E65" w14:textId="77777777" w:rsidR="00F06A7C" w:rsidRDefault="00F06A7C" w:rsidP="002A5FE2">
            <w:pPr>
              <w:tabs>
                <w:tab w:val="decimal" w:pos="851"/>
              </w:tabs>
              <w:ind w:firstLine="0"/>
              <w:rPr>
                <w:sz w:val="16"/>
                <w:szCs w:val="16"/>
              </w:rPr>
            </w:pPr>
            <w:r>
              <w:rPr>
                <w:sz w:val="16"/>
                <w:szCs w:val="16"/>
              </w:rPr>
              <w:t>25%</w:t>
            </w:r>
          </w:p>
        </w:tc>
        <w:tc>
          <w:tcPr>
            <w:tcW w:w="1834" w:type="dxa"/>
            <w:tcBorders>
              <w:top w:val="single" w:sz="4" w:space="0" w:color="auto"/>
            </w:tcBorders>
          </w:tcPr>
          <w:p w14:paraId="545A7809" w14:textId="77777777" w:rsidR="00F06A7C" w:rsidRDefault="00F06A7C" w:rsidP="002A5FE2">
            <w:pPr>
              <w:tabs>
                <w:tab w:val="decimal" w:pos="1013"/>
              </w:tabs>
              <w:ind w:firstLine="0"/>
              <w:rPr>
                <w:sz w:val="16"/>
                <w:szCs w:val="16"/>
              </w:rPr>
            </w:pPr>
            <w:r>
              <w:rPr>
                <w:sz w:val="16"/>
                <w:szCs w:val="16"/>
              </w:rPr>
              <w:t>10.25</w:t>
            </w:r>
          </w:p>
        </w:tc>
        <w:tc>
          <w:tcPr>
            <w:tcW w:w="1757" w:type="dxa"/>
            <w:tcBorders>
              <w:top w:val="single" w:sz="4" w:space="0" w:color="auto"/>
            </w:tcBorders>
          </w:tcPr>
          <w:p w14:paraId="2DBBC7F7" w14:textId="77777777" w:rsidR="00F06A7C" w:rsidRDefault="00F06A7C" w:rsidP="002A5FE2">
            <w:pPr>
              <w:tabs>
                <w:tab w:val="decimal" w:pos="326"/>
              </w:tabs>
              <w:ind w:firstLine="0"/>
              <w:jc w:val="center"/>
              <w:rPr>
                <w:sz w:val="16"/>
                <w:szCs w:val="16"/>
              </w:rPr>
            </w:pPr>
            <w:r>
              <w:rPr>
                <w:sz w:val="16"/>
                <w:szCs w:val="16"/>
              </w:rPr>
              <w:t>3.239</w:t>
            </w:r>
          </w:p>
        </w:tc>
        <w:tc>
          <w:tcPr>
            <w:tcW w:w="1523" w:type="dxa"/>
            <w:tcBorders>
              <w:top w:val="single" w:sz="4" w:space="0" w:color="auto"/>
            </w:tcBorders>
          </w:tcPr>
          <w:p w14:paraId="17F30847" w14:textId="77777777" w:rsidR="00F06A7C" w:rsidRDefault="00F06A7C" w:rsidP="002A5FE2">
            <w:pPr>
              <w:tabs>
                <w:tab w:val="decimal" w:pos="938"/>
              </w:tabs>
              <w:ind w:firstLine="0"/>
              <w:rPr>
                <w:sz w:val="16"/>
                <w:szCs w:val="16"/>
              </w:rPr>
            </w:pPr>
            <w:r>
              <w:rPr>
                <w:sz w:val="16"/>
                <w:szCs w:val="16"/>
              </w:rPr>
              <w:t>7333</w:t>
            </w:r>
          </w:p>
        </w:tc>
      </w:tr>
      <w:tr w:rsidR="00F06A7C" w14:paraId="47732765" w14:textId="77777777" w:rsidTr="002A5FE2">
        <w:trPr>
          <w:jc w:val="center"/>
        </w:trPr>
        <w:tc>
          <w:tcPr>
            <w:tcW w:w="1832" w:type="dxa"/>
          </w:tcPr>
          <w:p w14:paraId="1F14EAA2" w14:textId="77777777" w:rsidR="00F06A7C" w:rsidRDefault="00F06A7C" w:rsidP="002A5FE2">
            <w:pPr>
              <w:tabs>
                <w:tab w:val="decimal" w:pos="851"/>
              </w:tabs>
              <w:ind w:firstLine="0"/>
              <w:rPr>
                <w:sz w:val="16"/>
                <w:szCs w:val="16"/>
              </w:rPr>
            </w:pPr>
            <w:r>
              <w:rPr>
                <w:sz w:val="16"/>
                <w:szCs w:val="16"/>
              </w:rPr>
              <w:t>50%</w:t>
            </w:r>
          </w:p>
        </w:tc>
        <w:tc>
          <w:tcPr>
            <w:tcW w:w="1834" w:type="dxa"/>
          </w:tcPr>
          <w:p w14:paraId="007A0F10" w14:textId="77777777" w:rsidR="00F06A7C" w:rsidRDefault="00F06A7C" w:rsidP="002A5FE2">
            <w:pPr>
              <w:tabs>
                <w:tab w:val="decimal" w:pos="1013"/>
              </w:tabs>
              <w:ind w:firstLine="0"/>
              <w:rPr>
                <w:sz w:val="16"/>
                <w:szCs w:val="16"/>
              </w:rPr>
            </w:pPr>
            <w:r>
              <w:rPr>
                <w:sz w:val="16"/>
                <w:szCs w:val="16"/>
              </w:rPr>
              <w:t>20.50</w:t>
            </w:r>
          </w:p>
        </w:tc>
        <w:tc>
          <w:tcPr>
            <w:tcW w:w="1757" w:type="dxa"/>
          </w:tcPr>
          <w:p w14:paraId="65A093DB" w14:textId="77777777" w:rsidR="00F06A7C" w:rsidRDefault="00F06A7C" w:rsidP="002A5FE2">
            <w:pPr>
              <w:tabs>
                <w:tab w:val="decimal" w:pos="326"/>
              </w:tabs>
              <w:ind w:firstLine="0"/>
              <w:jc w:val="center"/>
              <w:rPr>
                <w:sz w:val="16"/>
                <w:szCs w:val="16"/>
              </w:rPr>
            </w:pPr>
            <w:r>
              <w:rPr>
                <w:sz w:val="16"/>
                <w:szCs w:val="16"/>
              </w:rPr>
              <w:t>6.478</w:t>
            </w:r>
          </w:p>
        </w:tc>
        <w:tc>
          <w:tcPr>
            <w:tcW w:w="1523" w:type="dxa"/>
          </w:tcPr>
          <w:p w14:paraId="5C55177E" w14:textId="77777777" w:rsidR="00F06A7C" w:rsidRDefault="00F06A7C" w:rsidP="002A5FE2">
            <w:pPr>
              <w:tabs>
                <w:tab w:val="decimal" w:pos="938"/>
              </w:tabs>
              <w:ind w:firstLine="0"/>
              <w:rPr>
                <w:sz w:val="16"/>
                <w:szCs w:val="16"/>
              </w:rPr>
            </w:pPr>
            <w:r>
              <w:rPr>
                <w:sz w:val="16"/>
                <w:szCs w:val="16"/>
              </w:rPr>
              <w:t>3666</w:t>
            </w:r>
          </w:p>
        </w:tc>
      </w:tr>
      <w:tr w:rsidR="00F06A7C" w14:paraId="1CB3BB66" w14:textId="77777777" w:rsidTr="002A5FE2">
        <w:trPr>
          <w:jc w:val="center"/>
        </w:trPr>
        <w:tc>
          <w:tcPr>
            <w:tcW w:w="1832" w:type="dxa"/>
            <w:tcBorders>
              <w:bottom w:val="single" w:sz="4" w:space="0" w:color="auto"/>
            </w:tcBorders>
          </w:tcPr>
          <w:p w14:paraId="27BB39BD" w14:textId="77777777" w:rsidR="00F06A7C" w:rsidRDefault="00F06A7C" w:rsidP="002A5FE2">
            <w:pPr>
              <w:tabs>
                <w:tab w:val="decimal" w:pos="851"/>
              </w:tabs>
              <w:ind w:firstLine="0"/>
              <w:rPr>
                <w:sz w:val="16"/>
                <w:szCs w:val="16"/>
              </w:rPr>
            </w:pPr>
            <w:r>
              <w:rPr>
                <w:sz w:val="16"/>
                <w:szCs w:val="16"/>
              </w:rPr>
              <w:t>75%</w:t>
            </w:r>
          </w:p>
        </w:tc>
        <w:tc>
          <w:tcPr>
            <w:tcW w:w="1834" w:type="dxa"/>
            <w:tcBorders>
              <w:bottom w:val="single" w:sz="4" w:space="0" w:color="auto"/>
            </w:tcBorders>
          </w:tcPr>
          <w:p w14:paraId="54A2DEA7" w14:textId="77777777" w:rsidR="00F06A7C" w:rsidRDefault="00F06A7C" w:rsidP="002A5FE2">
            <w:pPr>
              <w:tabs>
                <w:tab w:val="decimal" w:pos="1013"/>
              </w:tabs>
              <w:ind w:firstLine="0"/>
              <w:rPr>
                <w:sz w:val="16"/>
                <w:szCs w:val="16"/>
              </w:rPr>
            </w:pPr>
            <w:r>
              <w:rPr>
                <w:sz w:val="16"/>
                <w:szCs w:val="16"/>
              </w:rPr>
              <w:t>30.75</w:t>
            </w:r>
          </w:p>
        </w:tc>
        <w:tc>
          <w:tcPr>
            <w:tcW w:w="1757" w:type="dxa"/>
            <w:tcBorders>
              <w:bottom w:val="single" w:sz="4" w:space="0" w:color="auto"/>
            </w:tcBorders>
          </w:tcPr>
          <w:p w14:paraId="07448217" w14:textId="77777777" w:rsidR="00F06A7C" w:rsidRDefault="00F06A7C" w:rsidP="002A5FE2">
            <w:pPr>
              <w:tabs>
                <w:tab w:val="decimal" w:pos="326"/>
              </w:tabs>
              <w:ind w:firstLine="0"/>
              <w:jc w:val="center"/>
              <w:rPr>
                <w:sz w:val="16"/>
                <w:szCs w:val="16"/>
              </w:rPr>
            </w:pPr>
            <w:r>
              <w:rPr>
                <w:sz w:val="16"/>
                <w:szCs w:val="16"/>
              </w:rPr>
              <w:t>9.717</w:t>
            </w:r>
          </w:p>
        </w:tc>
        <w:tc>
          <w:tcPr>
            <w:tcW w:w="1523" w:type="dxa"/>
            <w:tcBorders>
              <w:bottom w:val="single" w:sz="4" w:space="0" w:color="auto"/>
            </w:tcBorders>
          </w:tcPr>
          <w:p w14:paraId="6A3F6287" w14:textId="77777777" w:rsidR="00F06A7C" w:rsidRDefault="00F06A7C" w:rsidP="002A5FE2">
            <w:pPr>
              <w:tabs>
                <w:tab w:val="decimal" w:pos="938"/>
              </w:tabs>
              <w:ind w:firstLine="0"/>
              <w:rPr>
                <w:sz w:val="16"/>
                <w:szCs w:val="16"/>
              </w:rPr>
            </w:pPr>
            <w:r>
              <w:rPr>
                <w:sz w:val="16"/>
                <w:szCs w:val="16"/>
              </w:rPr>
              <w:t>2444</w:t>
            </w:r>
          </w:p>
        </w:tc>
      </w:tr>
    </w:tbl>
    <w:p w14:paraId="339F0AC7" w14:textId="3C75A017" w:rsidR="00F53AAD" w:rsidRDefault="00F53AAD" w:rsidP="007C2B6C">
      <w:pPr>
        <w:pStyle w:val="Listbul"/>
        <w:numPr>
          <w:ilvl w:val="0"/>
          <w:numId w:val="0"/>
        </w:numPr>
        <w:spacing w:before="40"/>
        <w:rPr>
          <w:noProof/>
          <w:lang w:val="it-IT" w:eastAsia="it-IT"/>
        </w:rPr>
      </w:pPr>
      <w:bookmarkStart w:id="133" w:name="_GoBack"/>
      <w:r>
        <w:rPr>
          <w:noProof/>
          <w:lang w:val="it-IT" w:eastAsia="it-IT"/>
        </w:rPr>
        <w:drawing>
          <wp:inline distT="0" distB="0" distL="0" distR="0" wp14:anchorId="1098D348" wp14:editId="27F01D5A">
            <wp:extent cx="2232025" cy="1737360"/>
            <wp:effectExtent l="0" t="0" r="0" b="0"/>
            <wp:docPr id="13" name="Picture 13" descr="primo circ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imo circui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2719" cy="1745684"/>
                    </a:xfrm>
                    <a:prstGeom prst="rect">
                      <a:avLst/>
                    </a:prstGeom>
                    <a:noFill/>
                    <a:ln>
                      <a:noFill/>
                    </a:ln>
                  </pic:spPr>
                </pic:pic>
              </a:graphicData>
            </a:graphic>
          </wp:inline>
        </w:drawing>
      </w:r>
      <w:bookmarkEnd w:id="133"/>
      <w:r w:rsidRPr="00F53AAD">
        <w:rPr>
          <w:noProof/>
          <w:lang w:val="it-IT" w:eastAsia="it-IT"/>
        </w:rPr>
        <w:t xml:space="preserve"> </w:t>
      </w:r>
      <w:r>
        <w:rPr>
          <w:noProof/>
          <w:lang w:val="it-IT" w:eastAsia="it-IT"/>
        </w:rPr>
        <w:drawing>
          <wp:inline distT="0" distB="0" distL="0" distR="0" wp14:anchorId="185427C6" wp14:editId="13B95FFF">
            <wp:extent cx="2176346" cy="1728000"/>
            <wp:effectExtent l="0" t="0" r="0" b="5715"/>
            <wp:docPr id="14" name="Picture 14" descr="asasas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asas 2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6346" cy="1728000"/>
                    </a:xfrm>
                    <a:prstGeom prst="rect">
                      <a:avLst/>
                    </a:prstGeom>
                    <a:noFill/>
                    <a:ln>
                      <a:noFill/>
                    </a:ln>
                  </pic:spPr>
                </pic:pic>
              </a:graphicData>
            </a:graphic>
          </wp:inline>
        </w:drawing>
      </w:r>
    </w:p>
    <w:p w14:paraId="1E0A44EA" w14:textId="08BB212C" w:rsidR="00446A82" w:rsidRDefault="00F06A7C" w:rsidP="00A12639">
      <w:pPr>
        <w:pStyle w:val="Listbul"/>
        <w:numPr>
          <w:ilvl w:val="0"/>
          <w:numId w:val="0"/>
        </w:numPr>
        <w:spacing w:before="80" w:after="80"/>
        <w:jc w:val="center"/>
        <w:rPr>
          <w:sz w:val="16"/>
          <w:szCs w:val="16"/>
          <w:lang w:val="en-GB"/>
        </w:rPr>
      </w:pPr>
      <w:r>
        <w:rPr>
          <w:b/>
          <w:sz w:val="16"/>
          <w:szCs w:val="16"/>
          <w:lang w:val="en-GB"/>
        </w:rPr>
        <w:t>Figure 3</w:t>
      </w:r>
      <w:r w:rsidRPr="0000127F">
        <w:rPr>
          <w:b/>
          <w:sz w:val="16"/>
          <w:szCs w:val="16"/>
          <w:lang w:val="en-GB"/>
        </w:rPr>
        <w:t>.</w:t>
      </w:r>
      <w:r w:rsidRPr="0000127F">
        <w:rPr>
          <w:sz w:val="16"/>
          <w:szCs w:val="16"/>
          <w:lang w:val="en-GB"/>
        </w:rPr>
        <w:t xml:space="preserve"> </w:t>
      </w:r>
      <w:r w:rsidR="00A067A8">
        <w:rPr>
          <w:sz w:val="16"/>
          <w:szCs w:val="16"/>
          <w:lang w:val="en-GB"/>
        </w:rPr>
        <w:t xml:space="preserve">CHILL system (left) and </w:t>
      </w:r>
      <w:r>
        <w:rPr>
          <w:sz w:val="16"/>
          <w:szCs w:val="16"/>
          <w:lang w:val="en-GB"/>
        </w:rPr>
        <w:t>FREEZE system</w:t>
      </w:r>
      <w:r w:rsidR="00A067A8">
        <w:rPr>
          <w:sz w:val="16"/>
          <w:szCs w:val="16"/>
          <w:lang w:val="en-GB"/>
        </w:rPr>
        <w:t xml:space="preserve"> (right)</w:t>
      </w:r>
      <w:r>
        <w:rPr>
          <w:sz w:val="16"/>
          <w:szCs w:val="16"/>
          <w:lang w:val="en-GB"/>
        </w:rPr>
        <w:t>.</w:t>
      </w:r>
    </w:p>
    <w:p w14:paraId="0DF4380E" w14:textId="68303E51" w:rsidR="00A12639" w:rsidRPr="00446A82" w:rsidRDefault="00A12639" w:rsidP="00A12639">
      <w:pPr>
        <w:pStyle w:val="Titolo1"/>
        <w:rPr>
          <w:lang w:val="en-GB" w:eastAsia="en-US"/>
        </w:rPr>
      </w:pPr>
      <w:r>
        <w:rPr>
          <w:lang w:val="en-GB"/>
        </w:rPr>
        <w:lastRenderedPageBreak/>
        <w:t>Conclusion</w:t>
      </w:r>
    </w:p>
    <w:p w14:paraId="0B0290D7" w14:textId="77777777" w:rsidR="007E61A6" w:rsidRDefault="007E61A6" w:rsidP="00735B20">
      <w:pPr>
        <w:ind w:firstLine="0"/>
        <w:rPr>
          <w:lang w:val="en-GB" w:eastAsia="en-US"/>
        </w:rPr>
      </w:pPr>
      <w:r>
        <w:rPr>
          <w:lang w:val="en-GB" w:eastAsia="en-US"/>
        </w:rPr>
        <w:t xml:space="preserve">In comparison with the technologies </w:t>
      </w:r>
      <w:r w:rsidR="00AF2C88">
        <w:rPr>
          <w:lang w:val="en-GB" w:eastAsia="en-US"/>
        </w:rPr>
        <w:t>traditional</w:t>
      </w:r>
      <w:r>
        <w:rPr>
          <w:lang w:val="en-GB" w:eastAsia="en-US"/>
        </w:rPr>
        <w:t>ly installed, the possib</w:t>
      </w:r>
      <w:r w:rsidR="00682CA1">
        <w:rPr>
          <w:lang w:val="en-GB" w:eastAsia="en-US"/>
        </w:rPr>
        <w:t>ility of recover energy from</w:t>
      </w:r>
      <w:r>
        <w:rPr>
          <w:lang w:val="en-GB" w:eastAsia="en-US"/>
        </w:rPr>
        <w:t xml:space="preserve"> refuses </w:t>
      </w:r>
      <w:r w:rsidR="002B7162">
        <w:rPr>
          <w:lang w:val="en-GB" w:eastAsia="en-US"/>
        </w:rPr>
        <w:t>represents</w:t>
      </w:r>
      <w:r>
        <w:rPr>
          <w:lang w:val="en-GB" w:eastAsia="en-US"/>
        </w:rPr>
        <w:t xml:space="preserve"> one of the</w:t>
      </w:r>
      <w:r w:rsidR="003565EF">
        <w:rPr>
          <w:lang w:val="en-GB" w:eastAsia="en-US"/>
        </w:rPr>
        <w:t xml:space="preserve"> most valuable</w:t>
      </w:r>
      <w:r>
        <w:rPr>
          <w:lang w:val="en-GB" w:eastAsia="en-US"/>
        </w:rPr>
        <w:t xml:space="preserve"> </w:t>
      </w:r>
      <w:r w:rsidR="00AF2C88">
        <w:rPr>
          <w:lang w:val="en-GB" w:eastAsia="en-US"/>
        </w:rPr>
        <w:t>advantages; in fact, by means of the new systems, it is possible to exploit materials that were previously unused</w:t>
      </w:r>
      <w:r w:rsidR="00670C1B">
        <w:rPr>
          <w:lang w:val="en-GB" w:eastAsia="en-US"/>
        </w:rPr>
        <w:t xml:space="preserve">, </w:t>
      </w:r>
      <w:r w:rsidR="00682CA1">
        <w:rPr>
          <w:lang w:val="en-GB" w:eastAsia="en-US"/>
        </w:rPr>
        <w:t>saving a certain amount of fuel and, therefore, achieving</w:t>
      </w:r>
      <w:r w:rsidR="00106CA3">
        <w:rPr>
          <w:lang w:val="en-GB" w:eastAsia="en-US"/>
        </w:rPr>
        <w:t xml:space="preserve"> a long-term cost reduction</w:t>
      </w:r>
      <w:r w:rsidR="00682CA1">
        <w:rPr>
          <w:lang w:val="en-GB" w:eastAsia="en-US"/>
        </w:rPr>
        <w:t>.</w:t>
      </w:r>
    </w:p>
    <w:p w14:paraId="7C7B34AF" w14:textId="77777777" w:rsidR="00982830" w:rsidRDefault="006B17A2" w:rsidP="007E61A6">
      <w:pPr>
        <w:rPr>
          <w:lang w:val="en-GB" w:eastAsia="en-US"/>
        </w:rPr>
      </w:pPr>
      <w:r>
        <w:rPr>
          <w:lang w:val="en-GB" w:eastAsia="en-US"/>
        </w:rPr>
        <w:t>About t</w:t>
      </w:r>
      <w:r w:rsidR="00717455">
        <w:rPr>
          <w:lang w:val="en-GB" w:eastAsia="en-US"/>
        </w:rPr>
        <w:t xml:space="preserve">he Syngas solution, </w:t>
      </w:r>
      <w:r w:rsidR="005B5CFE">
        <w:rPr>
          <w:lang w:val="en-GB" w:eastAsia="en-US"/>
        </w:rPr>
        <w:t>the installation</w:t>
      </w:r>
      <w:r w:rsidR="001C68BE" w:rsidRPr="00982830">
        <w:rPr>
          <w:lang w:val="en-GB" w:eastAsia="en-US"/>
        </w:rPr>
        <w:t xml:space="preserve"> </w:t>
      </w:r>
      <w:r w:rsidR="005B5CFE">
        <w:rPr>
          <w:lang w:val="en-GB" w:eastAsia="en-US"/>
        </w:rPr>
        <w:t>of a waste gasification system on a cruise ship is</w:t>
      </w:r>
      <w:r w:rsidR="001C68BE" w:rsidRPr="00982830">
        <w:rPr>
          <w:lang w:val="en-GB" w:eastAsia="en-US"/>
        </w:rPr>
        <w:t xml:space="preserve"> not feasible since the system is of considerable size and certainly does not meet the demand for space reduction.</w:t>
      </w:r>
      <w:r w:rsidR="001C68BE">
        <w:rPr>
          <w:lang w:val="en-GB" w:eastAsia="en-US"/>
        </w:rPr>
        <w:t xml:space="preserve"> Furthermore, the gasification process requires a total time </w:t>
      </w:r>
      <w:r w:rsidR="001C68BE" w:rsidRPr="001C68BE">
        <w:rPr>
          <w:lang w:val="en-GB" w:eastAsia="en-US"/>
        </w:rPr>
        <w:t>that is far superior to the incineration processes</w:t>
      </w:r>
      <w:r w:rsidR="001C68BE">
        <w:rPr>
          <w:lang w:val="en-GB" w:eastAsia="en-US"/>
        </w:rPr>
        <w:t>;</w:t>
      </w:r>
      <w:r w:rsidR="00982830" w:rsidRPr="00982830">
        <w:rPr>
          <w:lang w:val="en-GB" w:eastAsia="en-US"/>
        </w:rPr>
        <w:t xml:space="preserve"> </w:t>
      </w:r>
      <w:r w:rsidR="00982830">
        <w:rPr>
          <w:lang w:val="en-GB" w:eastAsia="en-US"/>
        </w:rPr>
        <w:t xml:space="preserve">since </w:t>
      </w:r>
      <w:r w:rsidR="007E1C88">
        <w:rPr>
          <w:lang w:val="en-GB" w:eastAsia="en-US"/>
        </w:rPr>
        <w:t xml:space="preserve">one of </w:t>
      </w:r>
      <w:r w:rsidR="00982830" w:rsidRPr="00D64110">
        <w:rPr>
          <w:lang w:val="en-GB" w:eastAsia="en-US"/>
        </w:rPr>
        <w:t>the main objective</w:t>
      </w:r>
      <w:r w:rsidR="00982830">
        <w:rPr>
          <w:lang w:val="en-GB" w:eastAsia="en-US"/>
        </w:rPr>
        <w:t xml:space="preserve"> of the study</w:t>
      </w:r>
      <w:r w:rsidR="00982830" w:rsidRPr="00D64110">
        <w:rPr>
          <w:lang w:val="en-GB" w:eastAsia="en-US"/>
        </w:rPr>
        <w:t xml:space="preserve"> is to make the treatment process faster</w:t>
      </w:r>
      <w:r w:rsidR="00982830">
        <w:rPr>
          <w:lang w:val="en-GB" w:eastAsia="en-US"/>
        </w:rPr>
        <w:t xml:space="preserve"> and easier</w:t>
      </w:r>
      <w:r w:rsidR="001C68BE">
        <w:rPr>
          <w:lang w:val="en-GB" w:eastAsia="en-US"/>
        </w:rPr>
        <w:t xml:space="preserve">, it is not worth yet to consider the </w:t>
      </w:r>
      <w:r w:rsidR="00D64110">
        <w:rPr>
          <w:lang w:val="en-GB" w:eastAsia="en-US"/>
        </w:rPr>
        <w:t>S</w:t>
      </w:r>
      <w:r w:rsidR="001C68BE">
        <w:rPr>
          <w:lang w:val="en-GB" w:eastAsia="en-US"/>
        </w:rPr>
        <w:t>yngas system</w:t>
      </w:r>
      <w:r w:rsidR="00966210">
        <w:rPr>
          <w:lang w:val="en-GB" w:eastAsia="en-US"/>
        </w:rPr>
        <w:t xml:space="preserve"> as a valuable solution</w:t>
      </w:r>
      <w:r w:rsidR="00982830">
        <w:rPr>
          <w:lang w:val="en-GB" w:eastAsia="en-US"/>
        </w:rPr>
        <w:t>.</w:t>
      </w:r>
    </w:p>
    <w:p w14:paraId="1DA120B3" w14:textId="77777777" w:rsidR="00682CA1" w:rsidRDefault="00735B20" w:rsidP="00735B20">
      <w:pPr>
        <w:rPr>
          <w:lang w:val="en-GB" w:eastAsia="en-US"/>
        </w:rPr>
      </w:pPr>
      <w:r>
        <w:rPr>
          <w:lang w:val="en-GB" w:eastAsia="en-US"/>
        </w:rPr>
        <w:t>Regarding the absorption system</w:t>
      </w:r>
      <w:r w:rsidR="00982830">
        <w:rPr>
          <w:lang w:val="en-GB" w:eastAsia="en-US"/>
        </w:rPr>
        <w:t xml:space="preserve">, </w:t>
      </w:r>
      <w:r>
        <w:rPr>
          <w:lang w:val="en-GB" w:eastAsia="en-US"/>
        </w:rPr>
        <w:t xml:space="preserve">the possibility of making a connection between this technology and the incinerator chimney </w:t>
      </w:r>
      <w:r w:rsidRPr="00735B20">
        <w:rPr>
          <w:lang w:val="en-GB" w:eastAsia="en-US"/>
        </w:rPr>
        <w:t xml:space="preserve">has </w:t>
      </w:r>
      <w:r>
        <w:rPr>
          <w:lang w:val="en-GB" w:eastAsia="en-US"/>
        </w:rPr>
        <w:t>put</w:t>
      </w:r>
      <w:r w:rsidRPr="00735B20">
        <w:rPr>
          <w:lang w:val="en-GB" w:eastAsia="en-US"/>
        </w:rPr>
        <w:t xml:space="preserve"> the basis for the identification of </w:t>
      </w:r>
      <w:r>
        <w:rPr>
          <w:lang w:val="en-GB" w:eastAsia="en-US"/>
        </w:rPr>
        <w:t xml:space="preserve">the most problematic </w:t>
      </w:r>
      <w:r w:rsidR="007E1C88">
        <w:rPr>
          <w:lang w:val="en-GB" w:eastAsia="en-US"/>
        </w:rPr>
        <w:t>issues</w:t>
      </w:r>
      <w:r w:rsidRPr="00735B20">
        <w:rPr>
          <w:lang w:val="en-GB" w:eastAsia="en-US"/>
        </w:rPr>
        <w:t xml:space="preserve">, from the point of view of both </w:t>
      </w:r>
      <w:r>
        <w:rPr>
          <w:lang w:val="en-GB" w:eastAsia="en-US"/>
        </w:rPr>
        <w:t xml:space="preserve">the thermodynamic cycle and the </w:t>
      </w:r>
      <w:r w:rsidR="007E1C88">
        <w:rPr>
          <w:lang w:val="en-GB" w:eastAsia="en-US"/>
        </w:rPr>
        <w:t>construction</w:t>
      </w:r>
      <w:r>
        <w:rPr>
          <w:lang w:val="en-GB" w:eastAsia="en-US"/>
        </w:rPr>
        <w:t xml:space="preserve">. The </w:t>
      </w:r>
      <w:r w:rsidR="00982830">
        <w:rPr>
          <w:lang w:val="en-GB" w:eastAsia="en-US"/>
        </w:rPr>
        <w:t>strength</w:t>
      </w:r>
      <w:r w:rsidR="005B5CFE">
        <w:rPr>
          <w:lang w:val="en-GB" w:eastAsia="en-US"/>
        </w:rPr>
        <w:t xml:space="preserve"> of this technology</w:t>
      </w:r>
      <w:r w:rsidR="00982830">
        <w:rPr>
          <w:lang w:val="en-GB" w:eastAsia="en-US"/>
        </w:rPr>
        <w:t xml:space="preserve"> is represented by not requiring any changes in the </w:t>
      </w:r>
      <w:r w:rsidR="007554FE">
        <w:rPr>
          <w:lang w:val="en-GB" w:eastAsia="en-US"/>
        </w:rPr>
        <w:t>incinera</w:t>
      </w:r>
      <w:r>
        <w:rPr>
          <w:lang w:val="en-GB" w:eastAsia="en-US"/>
        </w:rPr>
        <w:t xml:space="preserve">tor management. However, the solutions currently available are not </w:t>
      </w:r>
      <w:r w:rsidRPr="00735B20">
        <w:rPr>
          <w:lang w:val="en-GB" w:eastAsia="en-US"/>
        </w:rPr>
        <w:t>suitable for partial load operation, nor do they give good results during transient</w:t>
      </w:r>
      <w:r w:rsidR="007E1C88">
        <w:rPr>
          <w:lang w:val="en-GB" w:eastAsia="en-US"/>
        </w:rPr>
        <w:t xml:space="preserve"> phases</w:t>
      </w:r>
      <w:r w:rsidRPr="00735B20">
        <w:rPr>
          <w:lang w:val="en-GB" w:eastAsia="en-US"/>
        </w:rPr>
        <w:t xml:space="preserve">, </w:t>
      </w:r>
      <w:r w:rsidR="007E1C88">
        <w:rPr>
          <w:lang w:val="en-GB" w:eastAsia="en-US"/>
        </w:rPr>
        <w:t>since they produce</w:t>
      </w:r>
      <w:r w:rsidRPr="00735B20">
        <w:rPr>
          <w:lang w:val="en-GB" w:eastAsia="en-US"/>
        </w:rPr>
        <w:t xml:space="preserve"> a notable deteri</w:t>
      </w:r>
      <w:r>
        <w:rPr>
          <w:lang w:val="en-GB" w:eastAsia="en-US"/>
        </w:rPr>
        <w:t>oration in machine performance. In addition, also the problems of space have to be considered.</w:t>
      </w:r>
    </w:p>
    <w:p w14:paraId="49704812" w14:textId="77777777" w:rsidR="00735B20" w:rsidRPr="005B5CFE" w:rsidRDefault="00735B20" w:rsidP="005B5CFE">
      <w:pPr>
        <w:rPr>
          <w:lang w:val="en-GB"/>
        </w:rPr>
      </w:pPr>
      <w:r w:rsidRPr="0050682B">
        <w:rPr>
          <w:lang w:val="en-GB"/>
        </w:rPr>
        <w:t xml:space="preserve">This </w:t>
      </w:r>
      <w:r>
        <w:rPr>
          <w:lang w:val="en-GB"/>
        </w:rPr>
        <w:t>study</w:t>
      </w:r>
      <w:r w:rsidR="005B5CFE">
        <w:rPr>
          <w:lang w:val="en-GB"/>
        </w:rPr>
        <w:t xml:space="preserve"> represents the basis</w:t>
      </w:r>
      <w:r w:rsidRPr="0050682B">
        <w:rPr>
          <w:lang w:val="en-GB"/>
        </w:rPr>
        <w:t xml:space="preserve"> for future development</w:t>
      </w:r>
      <w:r>
        <w:rPr>
          <w:lang w:val="en-GB"/>
        </w:rPr>
        <w:t xml:space="preserve">s, </w:t>
      </w:r>
      <w:r w:rsidR="005B5CFE">
        <w:rPr>
          <w:lang w:val="en-GB"/>
        </w:rPr>
        <w:t xml:space="preserve">which will allow the improving of </w:t>
      </w:r>
      <w:r w:rsidR="005B5CFE" w:rsidRPr="005B5CFE">
        <w:rPr>
          <w:lang w:val="en-GB"/>
        </w:rPr>
        <w:t>important aspects, such as compactness, safety, durability and reliability.</w:t>
      </w:r>
    </w:p>
    <w:p w14:paraId="7389BA98" w14:textId="77777777" w:rsidR="008F3161" w:rsidRDefault="008F3161" w:rsidP="008F3161">
      <w:pPr>
        <w:pStyle w:val="Titolo1"/>
        <w:numPr>
          <w:ilvl w:val="0"/>
          <w:numId w:val="0"/>
        </w:numPr>
        <w:rPr>
          <w:lang w:val="en-GB" w:eastAsia="en-US"/>
        </w:rPr>
      </w:pPr>
      <w:r>
        <w:rPr>
          <w:lang w:val="en-GB" w:eastAsia="en-US"/>
        </w:rPr>
        <w:t>References</w:t>
      </w:r>
    </w:p>
    <w:p w14:paraId="05C8542E" w14:textId="77777777" w:rsidR="00103565" w:rsidRDefault="00C07EE0" w:rsidP="008D29EF">
      <w:pPr>
        <w:pStyle w:val="References"/>
        <w:numPr>
          <w:ilvl w:val="0"/>
          <w:numId w:val="7"/>
        </w:numPr>
        <w:ind w:left="357" w:hanging="357"/>
        <w:rPr>
          <w:snapToGrid w:val="0"/>
        </w:rPr>
      </w:pPr>
      <w:r>
        <w:rPr>
          <w:snapToGrid w:val="0"/>
        </w:rPr>
        <w:t>J.</w:t>
      </w:r>
      <w:r w:rsidR="00103565">
        <w:rPr>
          <w:snapToGrid w:val="0"/>
        </w:rPr>
        <w:t xml:space="preserve">G.C. Kester, Cruise Tourism, </w:t>
      </w:r>
      <w:r w:rsidR="00103565">
        <w:rPr>
          <w:i/>
          <w:snapToGrid w:val="0"/>
        </w:rPr>
        <w:t>Tourism Economics</w:t>
      </w:r>
      <w:r w:rsidR="00DF183B">
        <w:rPr>
          <w:snapToGrid w:val="0"/>
        </w:rPr>
        <w:t xml:space="preserve"> </w:t>
      </w:r>
      <w:r w:rsidR="00DF183B">
        <w:rPr>
          <w:b/>
          <w:snapToGrid w:val="0"/>
        </w:rPr>
        <w:t>9</w:t>
      </w:r>
      <w:r w:rsidR="00D0715F">
        <w:rPr>
          <w:b/>
          <w:snapToGrid w:val="0"/>
        </w:rPr>
        <w:t>(3)</w:t>
      </w:r>
      <w:r w:rsidR="00DF183B">
        <w:rPr>
          <w:snapToGrid w:val="0"/>
        </w:rPr>
        <w:t xml:space="preserve"> (2003), 337–350.</w:t>
      </w:r>
    </w:p>
    <w:p w14:paraId="71521F08" w14:textId="77777777" w:rsidR="00D0715F" w:rsidRDefault="00D0715F" w:rsidP="008D29EF">
      <w:pPr>
        <w:pStyle w:val="References"/>
        <w:numPr>
          <w:ilvl w:val="0"/>
          <w:numId w:val="7"/>
        </w:numPr>
        <w:ind w:left="357" w:hanging="357"/>
        <w:rPr>
          <w:snapToGrid w:val="0"/>
        </w:rPr>
      </w:pPr>
      <w:r>
        <w:rPr>
          <w:snapToGrid w:val="0"/>
        </w:rPr>
        <w:t xml:space="preserve">N. Butt, The Impact of Cruise Ship Generated Waste on Home Ports and Ports of Call: A Study of Southampton, </w:t>
      </w:r>
      <w:r>
        <w:rPr>
          <w:i/>
          <w:snapToGrid w:val="0"/>
        </w:rPr>
        <w:t>Marine Policy</w:t>
      </w:r>
      <w:r>
        <w:rPr>
          <w:snapToGrid w:val="0"/>
        </w:rPr>
        <w:t xml:space="preserve"> </w:t>
      </w:r>
      <w:r>
        <w:rPr>
          <w:b/>
          <w:snapToGrid w:val="0"/>
        </w:rPr>
        <w:t xml:space="preserve">31(5) </w:t>
      </w:r>
      <w:r>
        <w:rPr>
          <w:snapToGrid w:val="0"/>
        </w:rPr>
        <w:t>(2007), 591–598.</w:t>
      </w:r>
    </w:p>
    <w:p w14:paraId="767D6A31" w14:textId="77777777" w:rsidR="00D0715F" w:rsidRDefault="00AA2A97" w:rsidP="00C07EE0">
      <w:pPr>
        <w:pStyle w:val="References"/>
        <w:numPr>
          <w:ilvl w:val="0"/>
          <w:numId w:val="7"/>
        </w:numPr>
        <w:ind w:left="357" w:hanging="357"/>
        <w:rPr>
          <w:snapToGrid w:val="0"/>
        </w:rPr>
      </w:pPr>
      <w:r>
        <w:rPr>
          <w:snapToGrid w:val="0"/>
        </w:rPr>
        <w:t xml:space="preserve">R.A. Klein, The Cruise Sector and its Environmental Impact, </w:t>
      </w:r>
      <w:r>
        <w:rPr>
          <w:i/>
          <w:snapToGrid w:val="0"/>
        </w:rPr>
        <w:t>Bridging Tourism Theory and Practice</w:t>
      </w:r>
      <w:r>
        <w:rPr>
          <w:snapToGrid w:val="0"/>
        </w:rPr>
        <w:t xml:space="preserve"> </w:t>
      </w:r>
      <w:r>
        <w:rPr>
          <w:b/>
          <w:snapToGrid w:val="0"/>
        </w:rPr>
        <w:t>3</w:t>
      </w:r>
      <w:r>
        <w:rPr>
          <w:snapToGrid w:val="0"/>
        </w:rPr>
        <w:t xml:space="preserve"> (2010), 113–130.</w:t>
      </w:r>
    </w:p>
    <w:p w14:paraId="445FD668" w14:textId="2A100EF6" w:rsidR="00AA2A97" w:rsidRDefault="0016455B" w:rsidP="008D29EF">
      <w:pPr>
        <w:pStyle w:val="References"/>
        <w:numPr>
          <w:ilvl w:val="0"/>
          <w:numId w:val="7"/>
        </w:numPr>
        <w:ind w:left="357" w:hanging="357"/>
        <w:rPr>
          <w:snapToGrid w:val="0"/>
        </w:rPr>
      </w:pPr>
      <w:r>
        <w:rPr>
          <w:snapToGrid w:val="0"/>
        </w:rPr>
        <w:t xml:space="preserve">J. </w:t>
      </w:r>
      <w:proofErr w:type="spellStart"/>
      <w:r>
        <w:rPr>
          <w:snapToGrid w:val="0"/>
        </w:rPr>
        <w:t>Commoy</w:t>
      </w:r>
      <w:proofErr w:type="spellEnd"/>
      <w:r>
        <w:rPr>
          <w:snapToGrid w:val="0"/>
        </w:rPr>
        <w:t xml:space="preserve">, C.A. </w:t>
      </w:r>
      <w:proofErr w:type="spellStart"/>
      <w:r>
        <w:rPr>
          <w:snapToGrid w:val="0"/>
        </w:rPr>
        <w:t>Polytika</w:t>
      </w:r>
      <w:proofErr w:type="spellEnd"/>
      <w:r>
        <w:rPr>
          <w:snapToGrid w:val="0"/>
        </w:rPr>
        <w:t xml:space="preserve">, R. </w:t>
      </w:r>
      <w:proofErr w:type="spellStart"/>
      <w:r>
        <w:rPr>
          <w:snapToGrid w:val="0"/>
        </w:rPr>
        <w:t>Nadel</w:t>
      </w:r>
      <w:proofErr w:type="spellEnd"/>
      <w:r>
        <w:rPr>
          <w:snapToGrid w:val="0"/>
        </w:rPr>
        <w:t xml:space="preserve">, J.W. </w:t>
      </w:r>
      <w:proofErr w:type="spellStart"/>
      <w:r>
        <w:rPr>
          <w:snapToGrid w:val="0"/>
        </w:rPr>
        <w:t>Bulkley</w:t>
      </w:r>
      <w:proofErr w:type="spellEnd"/>
      <w:r>
        <w:rPr>
          <w:snapToGrid w:val="0"/>
        </w:rPr>
        <w:t xml:space="preserve">, </w:t>
      </w:r>
      <w:r w:rsidR="0089567C">
        <w:rPr>
          <w:snapToGrid w:val="0"/>
        </w:rPr>
        <w:t xml:space="preserve">The Environmental Impact of Cruise Ships, </w:t>
      </w:r>
      <w:r w:rsidR="00647FBF">
        <w:rPr>
          <w:i/>
          <w:snapToGrid w:val="0"/>
        </w:rPr>
        <w:t xml:space="preserve">Proceedings of the </w:t>
      </w:r>
      <w:r w:rsidR="0038356E">
        <w:rPr>
          <w:i/>
          <w:snapToGrid w:val="0"/>
        </w:rPr>
        <w:t xml:space="preserve">World Water and Environmental Resources Congress </w:t>
      </w:r>
      <w:r w:rsidR="00647FBF">
        <w:rPr>
          <w:i/>
          <w:snapToGrid w:val="0"/>
        </w:rPr>
        <w:t>2005</w:t>
      </w:r>
      <w:r w:rsidR="0038356E">
        <w:rPr>
          <w:snapToGrid w:val="0"/>
        </w:rPr>
        <w:t>, Anchorage AK, USA.</w:t>
      </w:r>
    </w:p>
    <w:p w14:paraId="2BB13052" w14:textId="77777777" w:rsidR="00647FBF" w:rsidRDefault="00C07EE0" w:rsidP="00647FBF">
      <w:pPr>
        <w:pStyle w:val="References"/>
        <w:numPr>
          <w:ilvl w:val="0"/>
          <w:numId w:val="7"/>
        </w:numPr>
        <w:rPr>
          <w:snapToGrid w:val="0"/>
        </w:rPr>
      </w:pPr>
      <w:r>
        <w:rPr>
          <w:snapToGrid w:val="0"/>
        </w:rPr>
        <w:t>M.C.</w:t>
      </w:r>
      <w:r w:rsidR="00647FBF">
        <w:rPr>
          <w:snapToGrid w:val="0"/>
        </w:rPr>
        <w:t xml:space="preserve">J. </w:t>
      </w:r>
      <w:proofErr w:type="spellStart"/>
      <w:r w:rsidR="00647FBF">
        <w:rPr>
          <w:snapToGrid w:val="0"/>
        </w:rPr>
        <w:t>Caniëls</w:t>
      </w:r>
      <w:proofErr w:type="spellEnd"/>
      <w:r w:rsidR="00647FBF">
        <w:rPr>
          <w:snapToGrid w:val="0"/>
        </w:rPr>
        <w:t xml:space="preserve">, E. </w:t>
      </w:r>
      <w:proofErr w:type="spellStart"/>
      <w:r w:rsidR="00647FBF">
        <w:rPr>
          <w:snapToGrid w:val="0"/>
        </w:rPr>
        <w:t>Cleophas</w:t>
      </w:r>
      <w:proofErr w:type="spellEnd"/>
      <w:r w:rsidR="00647FBF">
        <w:rPr>
          <w:snapToGrid w:val="0"/>
        </w:rPr>
        <w:t xml:space="preserve">, J. </w:t>
      </w:r>
      <w:proofErr w:type="spellStart"/>
      <w:r w:rsidR="00647FBF">
        <w:rPr>
          <w:snapToGrid w:val="0"/>
        </w:rPr>
        <w:t>Semeijn</w:t>
      </w:r>
      <w:proofErr w:type="spellEnd"/>
      <w:r w:rsidR="00647FBF">
        <w:rPr>
          <w:snapToGrid w:val="0"/>
        </w:rPr>
        <w:t xml:space="preserve">, Implementing green supply chain practices: an empirical investigation in the shipbuilding industry, </w:t>
      </w:r>
      <w:r w:rsidR="00647FBF">
        <w:rPr>
          <w:i/>
          <w:snapToGrid w:val="0"/>
        </w:rPr>
        <w:t>Maritime Policy &amp; Management</w:t>
      </w:r>
      <w:r w:rsidR="00647FBF">
        <w:rPr>
          <w:snapToGrid w:val="0"/>
        </w:rPr>
        <w:t xml:space="preserve"> </w:t>
      </w:r>
      <w:r w:rsidR="00647FBF">
        <w:rPr>
          <w:b/>
          <w:snapToGrid w:val="0"/>
        </w:rPr>
        <w:t>43</w:t>
      </w:r>
      <w:r w:rsidR="002B7162">
        <w:rPr>
          <w:b/>
          <w:snapToGrid w:val="0"/>
        </w:rPr>
        <w:t>(</w:t>
      </w:r>
      <w:r w:rsidR="00647FBF">
        <w:rPr>
          <w:b/>
          <w:snapToGrid w:val="0"/>
        </w:rPr>
        <w:t>8</w:t>
      </w:r>
      <w:r w:rsidR="002B7162">
        <w:rPr>
          <w:b/>
          <w:snapToGrid w:val="0"/>
        </w:rPr>
        <w:t>)</w:t>
      </w:r>
      <w:r w:rsidR="00647FBF">
        <w:rPr>
          <w:b/>
          <w:snapToGrid w:val="0"/>
        </w:rPr>
        <w:t xml:space="preserve"> </w:t>
      </w:r>
      <w:r w:rsidR="00647FBF">
        <w:rPr>
          <w:snapToGrid w:val="0"/>
        </w:rPr>
        <w:t>(2016), 1005–1020.</w:t>
      </w:r>
    </w:p>
    <w:p w14:paraId="210F9F02" w14:textId="77777777" w:rsidR="00C07EE0" w:rsidRPr="008A1C69" w:rsidRDefault="00C07EE0" w:rsidP="0016642F">
      <w:pPr>
        <w:pStyle w:val="References"/>
        <w:numPr>
          <w:ilvl w:val="0"/>
          <w:numId w:val="7"/>
        </w:numPr>
        <w:ind w:left="357" w:hanging="357"/>
        <w:rPr>
          <w:snapToGrid w:val="0"/>
          <w:lang w:val="it-IT"/>
        </w:rPr>
      </w:pPr>
      <w:r w:rsidRPr="00C07EE0">
        <w:rPr>
          <w:snapToGrid w:val="0"/>
          <w:lang w:val="it-IT"/>
        </w:rPr>
        <w:t xml:space="preserve">M. Boscolo, S. Tommasi, Impianti di Smaltimento Rifiuti sulle Navi da Crociera, </w:t>
      </w:r>
      <w:r w:rsidRPr="00C07EE0">
        <w:rPr>
          <w:i/>
          <w:snapToGrid w:val="0"/>
          <w:lang w:val="it-IT"/>
        </w:rPr>
        <w:t xml:space="preserve">Impiantistica Italiana </w:t>
      </w:r>
      <w:r w:rsidRPr="00C07EE0">
        <w:rPr>
          <w:b/>
          <w:snapToGrid w:val="0"/>
          <w:lang w:val="it-IT"/>
        </w:rPr>
        <w:t>3</w:t>
      </w:r>
      <w:r w:rsidRPr="00C07EE0">
        <w:rPr>
          <w:snapToGrid w:val="0"/>
          <w:lang w:val="it-IT"/>
        </w:rPr>
        <w:t xml:space="preserve"> (2004), 61–74.</w:t>
      </w:r>
    </w:p>
    <w:p w14:paraId="6F53CFCA" w14:textId="77777777" w:rsidR="00C07EE0" w:rsidRDefault="00C07EE0" w:rsidP="0016642F">
      <w:pPr>
        <w:pStyle w:val="References"/>
        <w:numPr>
          <w:ilvl w:val="0"/>
          <w:numId w:val="7"/>
        </w:numPr>
        <w:ind w:left="357" w:hanging="357"/>
        <w:rPr>
          <w:snapToGrid w:val="0"/>
        </w:rPr>
      </w:pPr>
      <w:r>
        <w:rPr>
          <w:snapToGrid w:val="0"/>
        </w:rPr>
        <w:t>X.J. Wang, Q.H. Shen, Y.Z. Ji, Research Progress of Ships Waste Treatment Technology, A</w:t>
      </w:r>
      <w:r>
        <w:rPr>
          <w:i/>
          <w:snapToGrid w:val="0"/>
        </w:rPr>
        <w:t>pplied Mechanics and Materials</w:t>
      </w:r>
      <w:r>
        <w:rPr>
          <w:snapToGrid w:val="0"/>
        </w:rPr>
        <w:t xml:space="preserve"> </w:t>
      </w:r>
      <w:r>
        <w:rPr>
          <w:b/>
          <w:snapToGrid w:val="0"/>
        </w:rPr>
        <w:t>587-589</w:t>
      </w:r>
      <w:r>
        <w:rPr>
          <w:snapToGrid w:val="0"/>
        </w:rPr>
        <w:t xml:space="preserve"> (2014), 674–679.</w:t>
      </w:r>
    </w:p>
    <w:p w14:paraId="7D575DD5" w14:textId="66FC4407" w:rsidR="00C07EE0" w:rsidRDefault="00A43CD0" w:rsidP="0016642F">
      <w:pPr>
        <w:pStyle w:val="References"/>
        <w:numPr>
          <w:ilvl w:val="0"/>
          <w:numId w:val="7"/>
        </w:numPr>
        <w:ind w:left="357" w:hanging="357"/>
        <w:rPr>
          <w:snapToGrid w:val="0"/>
        </w:rPr>
      </w:pPr>
      <w:r>
        <w:rPr>
          <w:snapToGrid w:val="0"/>
        </w:rPr>
        <w:t xml:space="preserve">A. </w:t>
      </w:r>
      <w:proofErr w:type="spellStart"/>
      <w:r>
        <w:rPr>
          <w:snapToGrid w:val="0"/>
        </w:rPr>
        <w:t>Smookler</w:t>
      </w:r>
      <w:proofErr w:type="spellEnd"/>
      <w:r>
        <w:rPr>
          <w:snapToGrid w:val="0"/>
        </w:rPr>
        <w:t xml:space="preserve">, C. </w:t>
      </w:r>
      <w:proofErr w:type="spellStart"/>
      <w:r>
        <w:rPr>
          <w:snapToGrid w:val="0"/>
        </w:rPr>
        <w:t>Alig</w:t>
      </w:r>
      <w:proofErr w:type="spellEnd"/>
      <w:r>
        <w:rPr>
          <w:snapToGrid w:val="0"/>
        </w:rPr>
        <w:t xml:space="preserve">, The Navy’s Shipboard Waste Management Research &amp; Development Program, </w:t>
      </w:r>
      <w:r>
        <w:rPr>
          <w:i/>
          <w:snapToGrid w:val="0"/>
        </w:rPr>
        <w:t>Naval Engineers Journal</w:t>
      </w:r>
      <w:r>
        <w:rPr>
          <w:snapToGrid w:val="0"/>
        </w:rPr>
        <w:t xml:space="preserve"> </w:t>
      </w:r>
      <w:r>
        <w:rPr>
          <w:b/>
          <w:snapToGrid w:val="0"/>
        </w:rPr>
        <w:t>104(3)</w:t>
      </w:r>
      <w:r>
        <w:rPr>
          <w:snapToGrid w:val="0"/>
        </w:rPr>
        <w:t xml:space="preserve"> (1992), 89–97.</w:t>
      </w:r>
    </w:p>
    <w:p w14:paraId="76CAAE16" w14:textId="2B59F450" w:rsidR="00EA3EEF" w:rsidRDefault="00EA3EEF" w:rsidP="00EA3EEF">
      <w:pPr>
        <w:pStyle w:val="References"/>
        <w:rPr>
          <w:snapToGrid w:val="0"/>
        </w:rPr>
      </w:pPr>
      <w:r w:rsidRPr="00EA3EEF">
        <w:rPr>
          <w:snapToGrid w:val="0"/>
        </w:rPr>
        <w:t xml:space="preserve">D. </w:t>
      </w:r>
      <w:proofErr w:type="spellStart"/>
      <w:r w:rsidRPr="00EA3EEF">
        <w:rPr>
          <w:snapToGrid w:val="0"/>
        </w:rPr>
        <w:t>Bosich</w:t>
      </w:r>
      <w:proofErr w:type="spellEnd"/>
      <w:r w:rsidRPr="00EA3EEF">
        <w:rPr>
          <w:snapToGrid w:val="0"/>
        </w:rPr>
        <w:t xml:space="preserve">, V. </w:t>
      </w:r>
      <w:proofErr w:type="spellStart"/>
      <w:r w:rsidRPr="00EA3EEF">
        <w:rPr>
          <w:snapToGrid w:val="0"/>
        </w:rPr>
        <w:t>Bucci</w:t>
      </w:r>
      <w:proofErr w:type="spellEnd"/>
      <w:r w:rsidRPr="00EA3EEF">
        <w:rPr>
          <w:snapToGrid w:val="0"/>
        </w:rPr>
        <w:t xml:space="preserve">, U. la Monaca, G. </w:t>
      </w:r>
      <w:proofErr w:type="spellStart"/>
      <w:r w:rsidRPr="00EA3EEF">
        <w:rPr>
          <w:snapToGrid w:val="0"/>
        </w:rPr>
        <w:t>Sulligoi</w:t>
      </w:r>
      <w:proofErr w:type="spellEnd"/>
      <w:r w:rsidRPr="00EA3EEF">
        <w:rPr>
          <w:snapToGrid w:val="0"/>
        </w:rPr>
        <w:t xml:space="preserve">, A. </w:t>
      </w:r>
      <w:proofErr w:type="spellStart"/>
      <w:r w:rsidRPr="00EA3EEF">
        <w:rPr>
          <w:snapToGrid w:val="0"/>
        </w:rPr>
        <w:t>Vicenzutti</w:t>
      </w:r>
      <w:proofErr w:type="spellEnd"/>
      <w:r w:rsidRPr="00EA3EEF">
        <w:rPr>
          <w:snapToGrid w:val="0"/>
        </w:rPr>
        <w:t xml:space="preserve">, G. </w:t>
      </w:r>
      <w:proofErr w:type="spellStart"/>
      <w:r w:rsidRPr="00EA3EEF">
        <w:rPr>
          <w:snapToGrid w:val="0"/>
        </w:rPr>
        <w:t>Lipardi</w:t>
      </w:r>
      <w:proofErr w:type="spellEnd"/>
      <w:r w:rsidRPr="00EA3EEF">
        <w:rPr>
          <w:snapToGrid w:val="0"/>
        </w:rPr>
        <w:t>, Early-Stage Design of Integrated Power and Energy Systems for Naval Vessels Electrification: Advanced Modeling Using CSI</w:t>
      </w:r>
      <w:r>
        <w:rPr>
          <w:snapToGrid w:val="0"/>
        </w:rPr>
        <w:t xml:space="preserve">, </w:t>
      </w:r>
      <w:r>
        <w:rPr>
          <w:i/>
          <w:snapToGrid w:val="0"/>
        </w:rPr>
        <w:t xml:space="preserve">Proceedings of the </w:t>
      </w:r>
      <w:proofErr w:type="spellStart"/>
      <w:r>
        <w:rPr>
          <w:i/>
          <w:snapToGrid w:val="0"/>
        </w:rPr>
        <w:t>iTEC</w:t>
      </w:r>
      <w:proofErr w:type="spellEnd"/>
      <w:r>
        <w:rPr>
          <w:i/>
          <w:snapToGrid w:val="0"/>
        </w:rPr>
        <w:t xml:space="preserve"> Conference</w:t>
      </w:r>
      <w:r w:rsidR="001B3862">
        <w:rPr>
          <w:snapToGrid w:val="0"/>
        </w:rPr>
        <w:t xml:space="preserve"> </w:t>
      </w:r>
      <w:r w:rsidR="001B3862" w:rsidRPr="001B3862">
        <w:rPr>
          <w:i/>
          <w:snapToGrid w:val="0"/>
        </w:rPr>
        <w:t>2017</w:t>
      </w:r>
      <w:r w:rsidR="001B3862">
        <w:rPr>
          <w:snapToGrid w:val="0"/>
        </w:rPr>
        <w:t>, Chicago IL, USA</w:t>
      </w:r>
      <w:r w:rsidR="0038356E">
        <w:rPr>
          <w:snapToGrid w:val="0"/>
        </w:rPr>
        <w:t>.</w:t>
      </w:r>
    </w:p>
    <w:p w14:paraId="51B836D3" w14:textId="451AAC8A" w:rsidR="00EA3EEF" w:rsidRPr="00EA3EEF" w:rsidRDefault="00EA3EEF" w:rsidP="001B3862">
      <w:pPr>
        <w:pStyle w:val="References"/>
        <w:rPr>
          <w:snapToGrid w:val="0"/>
        </w:rPr>
      </w:pPr>
      <w:r w:rsidRPr="00EA3EEF">
        <w:rPr>
          <w:snapToGrid w:val="0"/>
        </w:rPr>
        <w:t xml:space="preserve">A. </w:t>
      </w:r>
      <w:proofErr w:type="spellStart"/>
      <w:r w:rsidRPr="00EA3EEF">
        <w:rPr>
          <w:snapToGrid w:val="0"/>
        </w:rPr>
        <w:t>Vicenzutti</w:t>
      </w:r>
      <w:proofErr w:type="spellEnd"/>
      <w:r w:rsidRPr="00EA3EEF">
        <w:rPr>
          <w:snapToGrid w:val="0"/>
        </w:rPr>
        <w:t xml:space="preserve">, U. la Monaca, D. </w:t>
      </w:r>
      <w:proofErr w:type="spellStart"/>
      <w:r w:rsidRPr="00EA3EEF">
        <w:rPr>
          <w:snapToGrid w:val="0"/>
        </w:rPr>
        <w:t>Bosich</w:t>
      </w:r>
      <w:proofErr w:type="spellEnd"/>
      <w:r w:rsidRPr="00EA3EEF">
        <w:rPr>
          <w:snapToGrid w:val="0"/>
        </w:rPr>
        <w:t xml:space="preserve">, V. </w:t>
      </w:r>
      <w:proofErr w:type="spellStart"/>
      <w:r w:rsidRPr="00EA3EEF">
        <w:rPr>
          <w:snapToGrid w:val="0"/>
        </w:rPr>
        <w:t>Bucci</w:t>
      </w:r>
      <w:proofErr w:type="spellEnd"/>
      <w:r w:rsidRPr="00EA3EEF">
        <w:rPr>
          <w:snapToGrid w:val="0"/>
        </w:rPr>
        <w:t xml:space="preserve">, A. </w:t>
      </w:r>
      <w:proofErr w:type="spellStart"/>
      <w:r w:rsidRPr="00EA3EEF">
        <w:rPr>
          <w:snapToGrid w:val="0"/>
        </w:rPr>
        <w:t>Marinò</w:t>
      </w:r>
      <w:proofErr w:type="spellEnd"/>
      <w:r w:rsidRPr="00EA3EEF">
        <w:rPr>
          <w:snapToGrid w:val="0"/>
        </w:rPr>
        <w:t xml:space="preserve">, G. </w:t>
      </w:r>
      <w:proofErr w:type="spellStart"/>
      <w:r w:rsidRPr="00EA3EEF">
        <w:rPr>
          <w:snapToGrid w:val="0"/>
        </w:rPr>
        <w:t>Sulligoi</w:t>
      </w:r>
      <w:proofErr w:type="spellEnd"/>
      <w:r w:rsidRPr="00EA3EEF">
        <w:rPr>
          <w:snapToGrid w:val="0"/>
        </w:rPr>
        <w:t xml:space="preserve">, R. </w:t>
      </w:r>
      <w:proofErr w:type="spellStart"/>
      <w:r w:rsidRPr="00EA3EEF">
        <w:rPr>
          <w:snapToGrid w:val="0"/>
        </w:rPr>
        <w:t>Pelaschiar</w:t>
      </w:r>
      <w:proofErr w:type="spellEnd"/>
      <w:r w:rsidRPr="00EA3EEF">
        <w:rPr>
          <w:snapToGrid w:val="0"/>
        </w:rPr>
        <w:t>, Early-stage design of shipboard integrated power systems: CSI-based multiple solutions comparison</w:t>
      </w:r>
      <w:r>
        <w:rPr>
          <w:snapToGrid w:val="0"/>
        </w:rPr>
        <w:t>,</w:t>
      </w:r>
      <w:r w:rsidR="001B3862">
        <w:rPr>
          <w:snapToGrid w:val="0"/>
        </w:rPr>
        <w:t xml:space="preserve"> </w:t>
      </w:r>
      <w:r w:rsidR="001B3862" w:rsidRPr="001B3862">
        <w:rPr>
          <w:i/>
          <w:snapToGrid w:val="0"/>
        </w:rPr>
        <w:t xml:space="preserve">Proceedings of </w:t>
      </w:r>
      <w:r w:rsidR="001B3862">
        <w:rPr>
          <w:i/>
          <w:snapToGrid w:val="0"/>
        </w:rPr>
        <w:t>the ESTS</w:t>
      </w:r>
      <w:r w:rsidR="001B3862" w:rsidRPr="001B3862">
        <w:rPr>
          <w:i/>
          <w:snapToGrid w:val="0"/>
        </w:rPr>
        <w:t xml:space="preserve"> Symposium</w:t>
      </w:r>
      <w:r w:rsidR="001B3862">
        <w:rPr>
          <w:snapToGrid w:val="0"/>
        </w:rPr>
        <w:t xml:space="preserve"> </w:t>
      </w:r>
      <w:r w:rsidR="001B3862">
        <w:rPr>
          <w:i/>
          <w:snapToGrid w:val="0"/>
        </w:rPr>
        <w:t>2017</w:t>
      </w:r>
      <w:r w:rsidR="001B3862">
        <w:rPr>
          <w:snapToGrid w:val="0"/>
        </w:rPr>
        <w:t>, Arlington VA, USA</w:t>
      </w:r>
      <w:r w:rsidR="0038356E">
        <w:rPr>
          <w:snapToGrid w:val="0"/>
        </w:rPr>
        <w:t>.</w:t>
      </w:r>
      <w:r w:rsidRPr="001B3862">
        <w:rPr>
          <w:snapToGrid w:val="0"/>
        </w:rPr>
        <w:t xml:space="preserve"> </w:t>
      </w:r>
    </w:p>
    <w:p w14:paraId="1BB7B27C" w14:textId="77777777" w:rsidR="00A43CD0" w:rsidRDefault="00A43CD0" w:rsidP="0016642F">
      <w:pPr>
        <w:pStyle w:val="References"/>
        <w:numPr>
          <w:ilvl w:val="0"/>
          <w:numId w:val="7"/>
        </w:numPr>
        <w:ind w:left="357" w:hanging="357"/>
        <w:rPr>
          <w:snapToGrid w:val="0"/>
        </w:rPr>
      </w:pPr>
      <w:r>
        <w:rPr>
          <w:snapToGrid w:val="0"/>
        </w:rPr>
        <w:t xml:space="preserve">…, </w:t>
      </w:r>
      <w:r>
        <w:rPr>
          <w:i/>
          <w:snapToGrid w:val="0"/>
        </w:rPr>
        <w:t>Standard Specifications for Shipboard Incinerators</w:t>
      </w:r>
      <w:r w:rsidRPr="008D0721">
        <w:rPr>
          <w:i/>
          <w:snapToGrid w:val="0"/>
        </w:rPr>
        <w:t>, MEPC.76(40),</w:t>
      </w:r>
      <w:r>
        <w:rPr>
          <w:snapToGrid w:val="0"/>
        </w:rPr>
        <w:t xml:space="preserve"> Marine Environment Protection Committee, 1997</w:t>
      </w:r>
      <w:r w:rsidR="00036A62">
        <w:rPr>
          <w:snapToGrid w:val="0"/>
        </w:rPr>
        <w:t>.</w:t>
      </w:r>
    </w:p>
    <w:p w14:paraId="71470D7E" w14:textId="77777777" w:rsidR="00A43CD0" w:rsidRDefault="00A43CD0" w:rsidP="00036A62">
      <w:pPr>
        <w:pStyle w:val="References"/>
        <w:numPr>
          <w:ilvl w:val="0"/>
          <w:numId w:val="7"/>
        </w:numPr>
        <w:ind w:left="357" w:hanging="357"/>
        <w:rPr>
          <w:snapToGrid w:val="0"/>
        </w:rPr>
      </w:pPr>
      <w:r w:rsidRPr="00A43CD0">
        <w:rPr>
          <w:snapToGrid w:val="0"/>
        </w:rPr>
        <w:t>…</w:t>
      </w:r>
      <w:r w:rsidR="00036A62">
        <w:rPr>
          <w:snapToGrid w:val="0"/>
        </w:rPr>
        <w:t xml:space="preserve">, </w:t>
      </w:r>
      <w:r w:rsidR="00036A62" w:rsidRPr="00036A62">
        <w:rPr>
          <w:i/>
          <w:snapToGrid w:val="0"/>
        </w:rPr>
        <w:t>MARPOL</w:t>
      </w:r>
      <w:r w:rsidR="00036A62" w:rsidRPr="00E66232">
        <w:rPr>
          <w:i/>
          <w:snapToGrid w:val="0"/>
        </w:rPr>
        <w:t xml:space="preserve"> Consolidat</w:t>
      </w:r>
      <w:r w:rsidR="00036A62">
        <w:rPr>
          <w:i/>
          <w:snapToGrid w:val="0"/>
        </w:rPr>
        <w:t>ed Edition 2011</w:t>
      </w:r>
      <w:r w:rsidR="00036A62">
        <w:rPr>
          <w:snapToGrid w:val="0"/>
        </w:rPr>
        <w:t>, CPI Group (UK) Ltd, Croydon, 2011.</w:t>
      </w:r>
    </w:p>
    <w:p w14:paraId="4DDDA1CB" w14:textId="77777777" w:rsidR="00036A62" w:rsidRDefault="00036A62" w:rsidP="00036A62">
      <w:pPr>
        <w:pStyle w:val="References"/>
        <w:numPr>
          <w:ilvl w:val="0"/>
          <w:numId w:val="7"/>
        </w:numPr>
        <w:ind w:left="357" w:hanging="357"/>
        <w:rPr>
          <w:snapToGrid w:val="0"/>
        </w:rPr>
      </w:pPr>
      <w:r>
        <w:rPr>
          <w:snapToGrid w:val="0"/>
        </w:rPr>
        <w:t xml:space="preserve">…, </w:t>
      </w:r>
      <w:r>
        <w:rPr>
          <w:i/>
          <w:snapToGrid w:val="0"/>
        </w:rPr>
        <w:t>Revised Guidelines for the Implementation of Annex V of MARPOL 73/78</w:t>
      </w:r>
      <w:r>
        <w:rPr>
          <w:snapToGrid w:val="0"/>
        </w:rPr>
        <w:t xml:space="preserve">, </w:t>
      </w:r>
      <w:r w:rsidRPr="008D0721">
        <w:rPr>
          <w:i/>
          <w:snapToGrid w:val="0"/>
        </w:rPr>
        <w:t>MEPC.59(33),</w:t>
      </w:r>
      <w:r>
        <w:rPr>
          <w:snapToGrid w:val="0"/>
        </w:rPr>
        <w:t xml:space="preserve"> Marine Environment Protection Committee, 1992.</w:t>
      </w:r>
    </w:p>
    <w:p w14:paraId="4A94CEDF" w14:textId="77777777" w:rsidR="004542E8" w:rsidRPr="004542E8" w:rsidRDefault="00FE758C" w:rsidP="004542E8">
      <w:pPr>
        <w:pStyle w:val="References"/>
        <w:numPr>
          <w:ilvl w:val="0"/>
          <w:numId w:val="7"/>
        </w:numPr>
        <w:ind w:left="357" w:hanging="357"/>
        <w:rPr>
          <w:snapToGrid w:val="0"/>
        </w:rPr>
      </w:pPr>
      <w:r>
        <w:rPr>
          <w:snapToGrid w:val="0"/>
        </w:rPr>
        <w:t xml:space="preserve">J. </w:t>
      </w:r>
      <w:proofErr w:type="spellStart"/>
      <w:r>
        <w:rPr>
          <w:snapToGrid w:val="0"/>
        </w:rPr>
        <w:t>Patek</w:t>
      </w:r>
      <w:proofErr w:type="spellEnd"/>
      <w:r>
        <w:rPr>
          <w:snapToGrid w:val="0"/>
        </w:rPr>
        <w:t xml:space="preserve">, J. </w:t>
      </w:r>
      <w:proofErr w:type="spellStart"/>
      <w:r>
        <w:rPr>
          <w:snapToGrid w:val="0"/>
        </w:rPr>
        <w:t>Klomfar</w:t>
      </w:r>
      <w:proofErr w:type="spellEnd"/>
      <w:r>
        <w:rPr>
          <w:snapToGrid w:val="0"/>
        </w:rPr>
        <w:t xml:space="preserve">, Simple Function for Fast Calculations of Selected Thermodynamic Properties of the Ammonia-water System, </w:t>
      </w:r>
      <w:r>
        <w:rPr>
          <w:i/>
          <w:snapToGrid w:val="0"/>
        </w:rPr>
        <w:t xml:space="preserve">International Journal of Refrigeration </w:t>
      </w:r>
      <w:r>
        <w:rPr>
          <w:b/>
          <w:snapToGrid w:val="0"/>
        </w:rPr>
        <w:t>8(4)</w:t>
      </w:r>
      <w:r>
        <w:rPr>
          <w:snapToGrid w:val="0"/>
        </w:rPr>
        <w:t xml:space="preserve"> (1995), 228–234.</w:t>
      </w:r>
    </w:p>
    <w:sectPr w:rsidR="004542E8" w:rsidRPr="004542E8">
      <w:headerReference w:type="default" r:id="rId13"/>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49757" w14:textId="77777777" w:rsidR="00592919" w:rsidRDefault="00592919">
      <w:r>
        <w:separator/>
      </w:r>
    </w:p>
  </w:endnote>
  <w:endnote w:type="continuationSeparator" w:id="0">
    <w:p w14:paraId="62DEDE99" w14:textId="77777777" w:rsidR="00592919" w:rsidRDefault="0059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B34AB" w14:textId="77777777" w:rsidR="00592919" w:rsidRDefault="00592919">
      <w:r>
        <w:separator/>
      </w:r>
    </w:p>
  </w:footnote>
  <w:footnote w:type="continuationSeparator" w:id="0">
    <w:p w14:paraId="0FCE15A4" w14:textId="77777777" w:rsidR="00592919" w:rsidRDefault="00592919">
      <w:r>
        <w:continuationSeparator/>
      </w:r>
    </w:p>
  </w:footnote>
  <w:footnote w:id="1">
    <w:p w14:paraId="01E0DBE8" w14:textId="09E13C3B" w:rsidR="00ED7793" w:rsidRPr="006161C2" w:rsidRDefault="00ED7793">
      <w:pPr>
        <w:pStyle w:val="Testonotaapidipagina"/>
        <w:rPr>
          <w:rStyle w:val="FootnoteChar"/>
          <w:szCs w:val="16"/>
        </w:rPr>
      </w:pPr>
      <w:r>
        <w:rPr>
          <w:rStyle w:val="Rimandonotaapidipagina"/>
        </w:rPr>
        <w:footnoteRef/>
      </w:r>
      <w:r>
        <w:rPr>
          <w:rStyle w:val="FootnoteChar"/>
        </w:rPr>
        <w:t xml:space="preserve"> Alessandro Iannello</w:t>
      </w:r>
      <w:r w:rsidRPr="006A3A85">
        <w:rPr>
          <w:rStyle w:val="FootnoteChar"/>
          <w:szCs w:val="16"/>
        </w:rPr>
        <w:t>, Department of Engineering and Architecture, University of Trieste, via A.</w:t>
      </w:r>
      <w:r>
        <w:rPr>
          <w:rStyle w:val="FootnoteChar"/>
          <w:szCs w:val="16"/>
        </w:rPr>
        <w:t xml:space="preserve"> Valerio, 10, I-34127 Trieste</w:t>
      </w:r>
      <w:r w:rsidRPr="006A3A85">
        <w:rPr>
          <w:sz w:val="16"/>
          <w:szCs w:val="16"/>
        </w:rPr>
        <w:t xml:space="preserve">; E-mail: </w:t>
      </w:r>
      <w:ins w:id="0" w:author="Dario Pozzetto" w:date="2018-03-28T08:30:00Z">
        <w:r w:rsidR="00673FF5" w:rsidRPr="00673FF5">
          <w:rPr>
            <w:sz w:val="16"/>
            <w:szCs w:val="16"/>
          </w:rPr>
          <w:t>alesssandro.iannello@dia.units.it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1078D" w14:textId="77777777" w:rsidR="001C6F4A" w:rsidRDefault="001C6F4A" w:rsidP="001C6F4A">
    <w:pPr>
      <w:pStyle w:val="Intestazione"/>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6EC8536"/>
    <w:lvl w:ilvl="0">
      <w:start w:val="1"/>
      <w:numFmt w:val="decimal"/>
      <w:pStyle w:val="Numeroelenco"/>
      <w:lvlText w:val="%1."/>
      <w:lvlJc w:val="left"/>
      <w:pPr>
        <w:tabs>
          <w:tab w:val="num" w:pos="4897"/>
        </w:tabs>
        <w:ind w:left="4897" w:hanging="360"/>
      </w:pPr>
    </w:lvl>
  </w:abstractNum>
  <w:abstractNum w:abstractNumId="1"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4"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6"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15:restartNumberingAfterBreak="0">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8"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7"/>
  </w:num>
  <w:num w:numId="5">
    <w:abstractNumId w:val="2"/>
  </w:num>
  <w:num w:numId="6">
    <w:abstractNumId w:val="6"/>
  </w:num>
  <w:num w:numId="7">
    <w:abstractNumId w:val="8"/>
  </w:num>
  <w:num w:numId="8">
    <w:abstractNumId w:val="4"/>
  </w:num>
  <w:num w:numId="9">
    <w:abstractNumId w:val="8"/>
  </w:num>
  <w:num w:numId="10">
    <w:abstractNumId w:val="1"/>
  </w:num>
  <w:num w:numId="11">
    <w:abstractNumId w:val="8"/>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io Pozzetto">
    <w15:presenceInfo w15:providerId="None" w15:userId="Dario Pozzet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comments="0" w:insDel="0" w:formatting="0"/>
  <w:defaultTabStop w:val="720"/>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7E"/>
    <w:rsid w:val="0000127F"/>
    <w:rsid w:val="00034705"/>
    <w:rsid w:val="00035324"/>
    <w:rsid w:val="00036A62"/>
    <w:rsid w:val="00045860"/>
    <w:rsid w:val="0007389C"/>
    <w:rsid w:val="00081644"/>
    <w:rsid w:val="00096A89"/>
    <w:rsid w:val="00096FE5"/>
    <w:rsid w:val="00097DC8"/>
    <w:rsid w:val="000C0989"/>
    <w:rsid w:val="000D280C"/>
    <w:rsid w:val="000E6D89"/>
    <w:rsid w:val="000E7449"/>
    <w:rsid w:val="00103565"/>
    <w:rsid w:val="00106CA3"/>
    <w:rsid w:val="00107BC9"/>
    <w:rsid w:val="001109BD"/>
    <w:rsid w:val="00122970"/>
    <w:rsid w:val="001302C3"/>
    <w:rsid w:val="001379D2"/>
    <w:rsid w:val="001430FF"/>
    <w:rsid w:val="0015569C"/>
    <w:rsid w:val="00162448"/>
    <w:rsid w:val="00162CD1"/>
    <w:rsid w:val="0016455B"/>
    <w:rsid w:val="00182973"/>
    <w:rsid w:val="00190CC7"/>
    <w:rsid w:val="001A27A1"/>
    <w:rsid w:val="001B3862"/>
    <w:rsid w:val="001C68BE"/>
    <w:rsid w:val="001C6F4A"/>
    <w:rsid w:val="001D0968"/>
    <w:rsid w:val="001D5453"/>
    <w:rsid w:val="001E6BBD"/>
    <w:rsid w:val="001F4F22"/>
    <w:rsid w:val="00200EF2"/>
    <w:rsid w:val="00210BA8"/>
    <w:rsid w:val="002145A1"/>
    <w:rsid w:val="002324F6"/>
    <w:rsid w:val="00236037"/>
    <w:rsid w:val="002361E3"/>
    <w:rsid w:val="002400C3"/>
    <w:rsid w:val="0025617E"/>
    <w:rsid w:val="00257F0B"/>
    <w:rsid w:val="00260484"/>
    <w:rsid w:val="002709D0"/>
    <w:rsid w:val="00276CF8"/>
    <w:rsid w:val="002A2ECF"/>
    <w:rsid w:val="002B7162"/>
    <w:rsid w:val="002C5028"/>
    <w:rsid w:val="002E5E73"/>
    <w:rsid w:val="002F2A59"/>
    <w:rsid w:val="00302E2C"/>
    <w:rsid w:val="003066D5"/>
    <w:rsid w:val="003075BF"/>
    <w:rsid w:val="00314012"/>
    <w:rsid w:val="003468AC"/>
    <w:rsid w:val="003565EF"/>
    <w:rsid w:val="003606EF"/>
    <w:rsid w:val="0036688F"/>
    <w:rsid w:val="0038356E"/>
    <w:rsid w:val="003A30FE"/>
    <w:rsid w:val="003A6E2D"/>
    <w:rsid w:val="003C7B27"/>
    <w:rsid w:val="003F4C84"/>
    <w:rsid w:val="00402F79"/>
    <w:rsid w:val="00412AA2"/>
    <w:rsid w:val="0041775D"/>
    <w:rsid w:val="00420336"/>
    <w:rsid w:val="00431916"/>
    <w:rsid w:val="00440A13"/>
    <w:rsid w:val="00446A82"/>
    <w:rsid w:val="004542E8"/>
    <w:rsid w:val="00456DE6"/>
    <w:rsid w:val="00464986"/>
    <w:rsid w:val="00471D99"/>
    <w:rsid w:val="00480348"/>
    <w:rsid w:val="004878F2"/>
    <w:rsid w:val="004908F5"/>
    <w:rsid w:val="004A26EC"/>
    <w:rsid w:val="004A5407"/>
    <w:rsid w:val="004A7033"/>
    <w:rsid w:val="004B1B88"/>
    <w:rsid w:val="004B3690"/>
    <w:rsid w:val="004E472F"/>
    <w:rsid w:val="004F4165"/>
    <w:rsid w:val="004F45B9"/>
    <w:rsid w:val="00534811"/>
    <w:rsid w:val="0054486F"/>
    <w:rsid w:val="00557DF9"/>
    <w:rsid w:val="00563A6E"/>
    <w:rsid w:val="00583EE1"/>
    <w:rsid w:val="00592919"/>
    <w:rsid w:val="005B3C7B"/>
    <w:rsid w:val="005B5CFE"/>
    <w:rsid w:val="005D2DB3"/>
    <w:rsid w:val="005D678C"/>
    <w:rsid w:val="005E098D"/>
    <w:rsid w:val="006161C2"/>
    <w:rsid w:val="006302C2"/>
    <w:rsid w:val="00631672"/>
    <w:rsid w:val="00634521"/>
    <w:rsid w:val="00647FBF"/>
    <w:rsid w:val="00663861"/>
    <w:rsid w:val="00670C1B"/>
    <w:rsid w:val="00673FF5"/>
    <w:rsid w:val="006741CE"/>
    <w:rsid w:val="00682CA1"/>
    <w:rsid w:val="006B17A2"/>
    <w:rsid w:val="006D437F"/>
    <w:rsid w:val="006F2AB7"/>
    <w:rsid w:val="006F6A87"/>
    <w:rsid w:val="00700FFD"/>
    <w:rsid w:val="00717455"/>
    <w:rsid w:val="00725EAA"/>
    <w:rsid w:val="00731DA5"/>
    <w:rsid w:val="00735B20"/>
    <w:rsid w:val="00735BBF"/>
    <w:rsid w:val="007364A7"/>
    <w:rsid w:val="00747F85"/>
    <w:rsid w:val="007554FE"/>
    <w:rsid w:val="00756C11"/>
    <w:rsid w:val="00763F05"/>
    <w:rsid w:val="007714B0"/>
    <w:rsid w:val="0078664A"/>
    <w:rsid w:val="00791773"/>
    <w:rsid w:val="007B1B48"/>
    <w:rsid w:val="007C2B6C"/>
    <w:rsid w:val="007C5816"/>
    <w:rsid w:val="007E1C88"/>
    <w:rsid w:val="007E2EAB"/>
    <w:rsid w:val="007E61A6"/>
    <w:rsid w:val="00804671"/>
    <w:rsid w:val="008144C5"/>
    <w:rsid w:val="00821F1C"/>
    <w:rsid w:val="00836B01"/>
    <w:rsid w:val="0084492E"/>
    <w:rsid w:val="008458DA"/>
    <w:rsid w:val="00846A41"/>
    <w:rsid w:val="00874E2F"/>
    <w:rsid w:val="0089567C"/>
    <w:rsid w:val="008A1C69"/>
    <w:rsid w:val="008A6A60"/>
    <w:rsid w:val="008D0721"/>
    <w:rsid w:val="008D29EF"/>
    <w:rsid w:val="008F3161"/>
    <w:rsid w:val="00905D5F"/>
    <w:rsid w:val="00923E0C"/>
    <w:rsid w:val="00941E4F"/>
    <w:rsid w:val="00953B19"/>
    <w:rsid w:val="00953BD9"/>
    <w:rsid w:val="00960D0C"/>
    <w:rsid w:val="00961F77"/>
    <w:rsid w:val="00966210"/>
    <w:rsid w:val="00967461"/>
    <w:rsid w:val="00982830"/>
    <w:rsid w:val="009A06AC"/>
    <w:rsid w:val="009A0821"/>
    <w:rsid w:val="009A1E3E"/>
    <w:rsid w:val="009A648D"/>
    <w:rsid w:val="009B757D"/>
    <w:rsid w:val="009F47A0"/>
    <w:rsid w:val="009F6FBC"/>
    <w:rsid w:val="00A067A8"/>
    <w:rsid w:val="00A12639"/>
    <w:rsid w:val="00A261CE"/>
    <w:rsid w:val="00A30BEA"/>
    <w:rsid w:val="00A361BD"/>
    <w:rsid w:val="00A43CD0"/>
    <w:rsid w:val="00A462FA"/>
    <w:rsid w:val="00A542CC"/>
    <w:rsid w:val="00A55C4C"/>
    <w:rsid w:val="00A61C31"/>
    <w:rsid w:val="00A73644"/>
    <w:rsid w:val="00A94896"/>
    <w:rsid w:val="00A968CC"/>
    <w:rsid w:val="00AA2A97"/>
    <w:rsid w:val="00AC25AA"/>
    <w:rsid w:val="00AF1D4B"/>
    <w:rsid w:val="00AF2C88"/>
    <w:rsid w:val="00AF44B0"/>
    <w:rsid w:val="00B05D6E"/>
    <w:rsid w:val="00B06971"/>
    <w:rsid w:val="00B24A36"/>
    <w:rsid w:val="00B32580"/>
    <w:rsid w:val="00B81001"/>
    <w:rsid w:val="00BA5BD8"/>
    <w:rsid w:val="00BB32D7"/>
    <w:rsid w:val="00C07BC3"/>
    <w:rsid w:val="00C07EE0"/>
    <w:rsid w:val="00C16DF5"/>
    <w:rsid w:val="00C23E09"/>
    <w:rsid w:val="00C32D1C"/>
    <w:rsid w:val="00C3329B"/>
    <w:rsid w:val="00C4020C"/>
    <w:rsid w:val="00C4479B"/>
    <w:rsid w:val="00C55AA6"/>
    <w:rsid w:val="00C705A8"/>
    <w:rsid w:val="00C91118"/>
    <w:rsid w:val="00C97D11"/>
    <w:rsid w:val="00CB0AD8"/>
    <w:rsid w:val="00CE115D"/>
    <w:rsid w:val="00CE672F"/>
    <w:rsid w:val="00CF5C91"/>
    <w:rsid w:val="00D06B6D"/>
    <w:rsid w:val="00D0715F"/>
    <w:rsid w:val="00D153C2"/>
    <w:rsid w:val="00D42D94"/>
    <w:rsid w:val="00D64110"/>
    <w:rsid w:val="00D73747"/>
    <w:rsid w:val="00D76840"/>
    <w:rsid w:val="00D82BC9"/>
    <w:rsid w:val="00DF183B"/>
    <w:rsid w:val="00DF6575"/>
    <w:rsid w:val="00E01C39"/>
    <w:rsid w:val="00E044AA"/>
    <w:rsid w:val="00E16E27"/>
    <w:rsid w:val="00E361DE"/>
    <w:rsid w:val="00E43A2A"/>
    <w:rsid w:val="00E70EF3"/>
    <w:rsid w:val="00E7684E"/>
    <w:rsid w:val="00E80BFA"/>
    <w:rsid w:val="00E81743"/>
    <w:rsid w:val="00EA31E6"/>
    <w:rsid w:val="00EA3EEF"/>
    <w:rsid w:val="00EB4529"/>
    <w:rsid w:val="00ED4C6E"/>
    <w:rsid w:val="00ED508D"/>
    <w:rsid w:val="00ED7793"/>
    <w:rsid w:val="00F06A7C"/>
    <w:rsid w:val="00F07FC3"/>
    <w:rsid w:val="00F266E6"/>
    <w:rsid w:val="00F27F4E"/>
    <w:rsid w:val="00F42F86"/>
    <w:rsid w:val="00F44CF8"/>
    <w:rsid w:val="00F50298"/>
    <w:rsid w:val="00F53AAD"/>
    <w:rsid w:val="00F66C8B"/>
    <w:rsid w:val="00F73422"/>
    <w:rsid w:val="00FB1735"/>
    <w:rsid w:val="00FC1BC6"/>
    <w:rsid w:val="00FD4626"/>
    <w:rsid w:val="00FE5BFD"/>
    <w:rsid w:val="00FE758C"/>
    <w:rsid w:val="00FF7A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2811F"/>
  <w15:chartTrackingRefBased/>
  <w15:docId w15:val="{23F75548-090A-406C-805A-DBEE9921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Quote1">
    <w:name w:val="Quote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Intestazione">
    <w:name w:val="header"/>
    <w:basedOn w:val="Normale"/>
    <w:link w:val="IntestazioneCarattere"/>
    <w:uiPriority w:val="99"/>
    <w:unhideWhenUsed/>
    <w:rsid w:val="00276CF8"/>
    <w:pPr>
      <w:tabs>
        <w:tab w:val="center" w:pos="4819"/>
        <w:tab w:val="right" w:pos="9638"/>
      </w:tabs>
    </w:pPr>
  </w:style>
  <w:style w:type="character" w:customStyle="1" w:styleId="IntestazioneCarattere">
    <w:name w:val="Intestazione Carattere"/>
    <w:link w:val="Intestazione"/>
    <w:uiPriority w:val="99"/>
    <w:rsid w:val="00276CF8"/>
    <w:rPr>
      <w:szCs w:val="24"/>
      <w:lang w:val="en-US" w:eastAsia="ja-JP"/>
    </w:rPr>
  </w:style>
  <w:style w:type="paragraph" w:styleId="Pidipagina">
    <w:name w:val="footer"/>
    <w:basedOn w:val="Normale"/>
    <w:link w:val="PidipaginaCarattere"/>
    <w:uiPriority w:val="99"/>
    <w:unhideWhenUsed/>
    <w:rsid w:val="00276CF8"/>
    <w:pPr>
      <w:tabs>
        <w:tab w:val="center" w:pos="4819"/>
        <w:tab w:val="right" w:pos="9638"/>
      </w:tabs>
    </w:pPr>
  </w:style>
  <w:style w:type="character" w:customStyle="1" w:styleId="PidipaginaCarattere">
    <w:name w:val="Piè di pagina Carattere"/>
    <w:link w:val="Pidipagina"/>
    <w:uiPriority w:val="99"/>
    <w:rsid w:val="00276CF8"/>
    <w:rPr>
      <w:szCs w:val="24"/>
      <w:lang w:val="en-US" w:eastAsia="ja-JP"/>
    </w:rPr>
  </w:style>
  <w:style w:type="paragraph" w:styleId="Testofumetto">
    <w:name w:val="Balloon Text"/>
    <w:basedOn w:val="Normale"/>
    <w:link w:val="TestofumettoCarattere"/>
    <w:uiPriority w:val="99"/>
    <w:semiHidden/>
    <w:unhideWhenUsed/>
    <w:rsid w:val="00210BA8"/>
    <w:rPr>
      <w:rFonts w:ascii="Segoe UI" w:hAnsi="Segoe UI" w:cs="Segoe UI"/>
      <w:sz w:val="18"/>
      <w:szCs w:val="18"/>
    </w:rPr>
  </w:style>
  <w:style w:type="character" w:customStyle="1" w:styleId="TestofumettoCarattere">
    <w:name w:val="Testo fumetto Carattere"/>
    <w:link w:val="Testofumetto"/>
    <w:uiPriority w:val="99"/>
    <w:semiHidden/>
    <w:rsid w:val="00210BA8"/>
    <w:rPr>
      <w:rFonts w:ascii="Segoe UI" w:hAnsi="Segoe UI" w:cs="Segoe UI"/>
      <w:sz w:val="18"/>
      <w:szCs w:val="18"/>
      <w:lang w:val="en-US" w:eastAsia="ja-JP"/>
    </w:rPr>
  </w:style>
  <w:style w:type="table" w:styleId="Grigliatabella">
    <w:name w:val="Table Grid"/>
    <w:basedOn w:val="Tabellanormale"/>
    <w:uiPriority w:val="39"/>
    <w:rsid w:val="00A55C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122970"/>
    <w:rPr>
      <w:sz w:val="16"/>
      <w:szCs w:val="16"/>
    </w:rPr>
  </w:style>
  <w:style w:type="paragraph" w:styleId="Testocommento">
    <w:name w:val="annotation text"/>
    <w:basedOn w:val="Normale"/>
    <w:link w:val="TestocommentoCarattere"/>
    <w:uiPriority w:val="99"/>
    <w:semiHidden/>
    <w:unhideWhenUsed/>
    <w:rsid w:val="00122970"/>
    <w:rPr>
      <w:szCs w:val="20"/>
    </w:rPr>
  </w:style>
  <w:style w:type="character" w:customStyle="1" w:styleId="TestocommentoCarattere">
    <w:name w:val="Testo commento Carattere"/>
    <w:link w:val="Testocommento"/>
    <w:uiPriority w:val="99"/>
    <w:semiHidden/>
    <w:rsid w:val="00122970"/>
    <w:rPr>
      <w:lang w:val="en-US" w:eastAsia="ja-JP"/>
    </w:rPr>
  </w:style>
  <w:style w:type="paragraph" w:styleId="Soggettocommento">
    <w:name w:val="annotation subject"/>
    <w:basedOn w:val="Testocommento"/>
    <w:next w:val="Testocommento"/>
    <w:link w:val="SoggettocommentoCarattere"/>
    <w:uiPriority w:val="99"/>
    <w:semiHidden/>
    <w:unhideWhenUsed/>
    <w:rsid w:val="00122970"/>
    <w:rPr>
      <w:b/>
      <w:bCs/>
    </w:rPr>
  </w:style>
  <w:style w:type="character" w:customStyle="1" w:styleId="SoggettocommentoCarattere">
    <w:name w:val="Soggetto commento Carattere"/>
    <w:link w:val="Soggettocommento"/>
    <w:uiPriority w:val="99"/>
    <w:semiHidden/>
    <w:rsid w:val="00122970"/>
    <w:rPr>
      <w:b/>
      <w:bCs/>
      <w:lang w:val="en-US" w:eastAsia="ja-JP"/>
    </w:rPr>
  </w:style>
  <w:style w:type="character" w:customStyle="1" w:styleId="shorttext">
    <w:name w:val="short_text"/>
    <w:basedOn w:val="Carpredefinitoparagrafo"/>
    <w:rsid w:val="00C2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53385">
      <w:bodyDiv w:val="1"/>
      <w:marLeft w:val="0"/>
      <w:marRight w:val="0"/>
      <w:marTop w:val="0"/>
      <w:marBottom w:val="0"/>
      <w:divBdr>
        <w:top w:val="none" w:sz="0" w:space="0" w:color="auto"/>
        <w:left w:val="none" w:sz="0" w:space="0" w:color="auto"/>
        <w:bottom w:val="none" w:sz="0" w:space="0" w:color="auto"/>
        <w:right w:val="none" w:sz="0" w:space="0" w:color="auto"/>
      </w:divBdr>
      <w:divsChild>
        <w:div w:id="1106922369">
          <w:marLeft w:val="0"/>
          <w:marRight w:val="0"/>
          <w:marTop w:val="0"/>
          <w:marBottom w:val="0"/>
          <w:divBdr>
            <w:top w:val="none" w:sz="0" w:space="0" w:color="auto"/>
            <w:left w:val="none" w:sz="0" w:space="0" w:color="auto"/>
            <w:bottom w:val="none" w:sz="0" w:space="0" w:color="auto"/>
            <w:right w:val="none" w:sz="0" w:space="0" w:color="auto"/>
          </w:divBdr>
          <w:divsChild>
            <w:div w:id="1949383185">
              <w:marLeft w:val="0"/>
              <w:marRight w:val="60"/>
              <w:marTop w:val="0"/>
              <w:marBottom w:val="0"/>
              <w:divBdr>
                <w:top w:val="none" w:sz="0" w:space="0" w:color="auto"/>
                <w:left w:val="none" w:sz="0" w:space="0" w:color="auto"/>
                <w:bottom w:val="none" w:sz="0" w:space="0" w:color="auto"/>
                <w:right w:val="none" w:sz="0" w:space="0" w:color="auto"/>
              </w:divBdr>
              <w:divsChild>
                <w:div w:id="546769824">
                  <w:marLeft w:val="0"/>
                  <w:marRight w:val="0"/>
                  <w:marTop w:val="0"/>
                  <w:marBottom w:val="120"/>
                  <w:divBdr>
                    <w:top w:val="single" w:sz="6" w:space="0" w:color="A0A0A0"/>
                    <w:left w:val="single" w:sz="6" w:space="0" w:color="B9B9B9"/>
                    <w:bottom w:val="single" w:sz="6" w:space="0" w:color="B9B9B9"/>
                    <w:right w:val="single" w:sz="6" w:space="0" w:color="B9B9B9"/>
                  </w:divBdr>
                  <w:divsChild>
                    <w:div w:id="567111494">
                      <w:marLeft w:val="0"/>
                      <w:marRight w:val="0"/>
                      <w:marTop w:val="0"/>
                      <w:marBottom w:val="0"/>
                      <w:divBdr>
                        <w:top w:val="none" w:sz="0" w:space="0" w:color="auto"/>
                        <w:left w:val="none" w:sz="0" w:space="0" w:color="auto"/>
                        <w:bottom w:val="none" w:sz="0" w:space="0" w:color="auto"/>
                        <w:right w:val="none" w:sz="0" w:space="0" w:color="auto"/>
                      </w:divBdr>
                    </w:div>
                    <w:div w:id="20470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16631">
          <w:marLeft w:val="0"/>
          <w:marRight w:val="0"/>
          <w:marTop w:val="0"/>
          <w:marBottom w:val="0"/>
          <w:divBdr>
            <w:top w:val="none" w:sz="0" w:space="0" w:color="auto"/>
            <w:left w:val="none" w:sz="0" w:space="0" w:color="auto"/>
            <w:bottom w:val="none" w:sz="0" w:space="0" w:color="auto"/>
            <w:right w:val="none" w:sz="0" w:space="0" w:color="auto"/>
          </w:divBdr>
          <w:divsChild>
            <w:div w:id="1327202269">
              <w:marLeft w:val="60"/>
              <w:marRight w:val="0"/>
              <w:marTop w:val="0"/>
              <w:marBottom w:val="0"/>
              <w:divBdr>
                <w:top w:val="none" w:sz="0" w:space="0" w:color="auto"/>
                <w:left w:val="none" w:sz="0" w:space="0" w:color="auto"/>
                <w:bottom w:val="none" w:sz="0" w:space="0" w:color="auto"/>
                <w:right w:val="none" w:sz="0" w:space="0" w:color="auto"/>
              </w:divBdr>
              <w:divsChild>
                <w:div w:id="22557988">
                  <w:marLeft w:val="0"/>
                  <w:marRight w:val="0"/>
                  <w:marTop w:val="0"/>
                  <w:marBottom w:val="0"/>
                  <w:divBdr>
                    <w:top w:val="none" w:sz="0" w:space="0" w:color="auto"/>
                    <w:left w:val="none" w:sz="0" w:space="0" w:color="auto"/>
                    <w:bottom w:val="none" w:sz="0" w:space="0" w:color="auto"/>
                    <w:right w:val="none" w:sz="0" w:space="0" w:color="auto"/>
                  </w:divBdr>
                  <w:divsChild>
                    <w:div w:id="1890338360">
                      <w:marLeft w:val="0"/>
                      <w:marRight w:val="0"/>
                      <w:marTop w:val="0"/>
                      <w:marBottom w:val="120"/>
                      <w:divBdr>
                        <w:top w:val="single" w:sz="6" w:space="0" w:color="F5F5F5"/>
                        <w:left w:val="single" w:sz="6" w:space="0" w:color="F5F5F5"/>
                        <w:bottom w:val="single" w:sz="6" w:space="0" w:color="F5F5F5"/>
                        <w:right w:val="single" w:sz="6" w:space="0" w:color="F5F5F5"/>
                      </w:divBdr>
                      <w:divsChild>
                        <w:div w:id="1854949911">
                          <w:marLeft w:val="0"/>
                          <w:marRight w:val="0"/>
                          <w:marTop w:val="0"/>
                          <w:marBottom w:val="0"/>
                          <w:divBdr>
                            <w:top w:val="none" w:sz="0" w:space="0" w:color="auto"/>
                            <w:left w:val="none" w:sz="0" w:space="0" w:color="auto"/>
                            <w:bottom w:val="none" w:sz="0" w:space="0" w:color="auto"/>
                            <w:right w:val="none" w:sz="0" w:space="0" w:color="auto"/>
                          </w:divBdr>
                          <w:divsChild>
                            <w:div w:id="526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77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Paper_NAV%202018\IOSPressBookArticleWordTemplate%20with%20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099C5-821B-4FCC-920F-D580499A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Template>
  <TotalTime>23</TotalTime>
  <Pages>8</Pages>
  <Words>3550</Words>
  <Characters>20241</Characters>
  <Application>Microsoft Office Word</Application>
  <DocSecurity>0</DocSecurity>
  <Lines>168</Lines>
  <Paragraphs>47</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1</vt:lpstr>
      <vt:lpstr>1</vt:lpstr>
      <vt:lpstr>1</vt:lpstr>
    </vt:vector>
  </TitlesOfParts>
  <Company>VTEX</Company>
  <LinksUpToDate>false</LinksUpToDate>
  <CharactersWithSpaces>23744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utente</dc:creator>
  <cp:keywords/>
  <cp:lastModifiedBy>Alessandro Iannello</cp:lastModifiedBy>
  <cp:revision>6</cp:revision>
  <cp:lastPrinted>2018-03-29T17:21:00Z</cp:lastPrinted>
  <dcterms:created xsi:type="dcterms:W3CDTF">2018-03-29T16:35:00Z</dcterms:created>
  <dcterms:modified xsi:type="dcterms:W3CDTF">2018-03-29T17:29:00Z</dcterms:modified>
</cp:coreProperties>
</file>